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80D9" w14:textId="77777777" w:rsidR="00AA5998" w:rsidRPr="00782316" w:rsidRDefault="00AA5998">
      <w:pPr>
        <w:rPr>
          <w:b/>
        </w:rPr>
      </w:pPr>
      <w:r w:rsidRPr="00782316">
        <w:rPr>
          <w:b/>
        </w:rPr>
        <w:t xml:space="preserve"> Discharge Criteria </w:t>
      </w:r>
      <w:r w:rsidR="00ED16F1">
        <w:rPr>
          <w:b/>
        </w:rPr>
        <w:t>&amp;</w:t>
      </w:r>
      <w:r w:rsidR="00782316">
        <w:rPr>
          <w:b/>
        </w:rPr>
        <w:t xml:space="preserve"> D</w:t>
      </w:r>
      <w:r w:rsidRPr="00782316">
        <w:rPr>
          <w:b/>
        </w:rPr>
        <w:t>ocumentation</w:t>
      </w:r>
      <w:r w:rsidR="00ED16F1">
        <w:rPr>
          <w:b/>
        </w:rPr>
        <w:t xml:space="preserve"> Reference Guide</w:t>
      </w:r>
    </w:p>
    <w:p w14:paraId="508A0389" w14:textId="37D61691" w:rsidR="00571955" w:rsidRDefault="00E72FE7">
      <w:r>
        <w:t xml:space="preserve">Must submit a completed Provider Disenrollment </w:t>
      </w:r>
      <w:r w:rsidR="00384905">
        <w:t>F</w:t>
      </w:r>
      <w:r>
        <w:t>orm</w:t>
      </w:r>
      <w:r w:rsidR="00B83A01">
        <w:t xml:space="preserve"> #6 </w:t>
      </w:r>
      <w:r>
        <w:t xml:space="preserve">and </w:t>
      </w:r>
    </w:p>
    <w:p w14:paraId="59B68CFD" w14:textId="27A0BF16" w:rsidR="00571955" w:rsidRDefault="00571955" w:rsidP="00571955">
      <w:pPr>
        <w:pStyle w:val="ListParagraph"/>
        <w:numPr>
          <w:ilvl w:val="0"/>
          <w:numId w:val="7"/>
        </w:numPr>
      </w:pPr>
      <w:r>
        <w:t>D</w:t>
      </w:r>
      <w:r w:rsidR="00E72FE7">
        <w:t xml:space="preserve">ocumentation that informs the plan of the </w:t>
      </w:r>
      <w:r w:rsidR="00F64868">
        <w:t>‘</w:t>
      </w:r>
      <w:r w:rsidR="00270553">
        <w:t>Who was involved?</w:t>
      </w:r>
      <w:r w:rsidR="00F64868">
        <w:t>’</w:t>
      </w:r>
      <w:r w:rsidR="00270553">
        <w:t xml:space="preserve"> </w:t>
      </w:r>
      <w:r w:rsidR="00F64868">
        <w:t>‘</w:t>
      </w:r>
      <w:r w:rsidR="00270553">
        <w:t>When did it happen?</w:t>
      </w:r>
      <w:r w:rsidR="00F64868">
        <w:t>’</w:t>
      </w:r>
      <w:r w:rsidR="00270553">
        <w:t xml:space="preserve"> </w:t>
      </w:r>
      <w:r w:rsidR="00F64868">
        <w:t>‘</w:t>
      </w:r>
      <w:r w:rsidR="00270553">
        <w:t>Where did it happen?</w:t>
      </w:r>
      <w:r w:rsidR="00F64868">
        <w:t>’</w:t>
      </w:r>
      <w:r w:rsidR="00270553">
        <w:t xml:space="preserve"> </w:t>
      </w:r>
      <w:r w:rsidR="00F64868">
        <w:t>‘</w:t>
      </w:r>
      <w:r w:rsidR="00270553">
        <w:t>What Happened?</w:t>
      </w:r>
      <w:r w:rsidR="00F64868">
        <w:t>’</w:t>
      </w:r>
      <w:r>
        <w:t xml:space="preserve"> </w:t>
      </w:r>
    </w:p>
    <w:p w14:paraId="4B4BA72B" w14:textId="77777777" w:rsidR="009260D4" w:rsidRDefault="009260D4" w:rsidP="00571955">
      <w:pPr>
        <w:pStyle w:val="ListParagraph"/>
        <w:numPr>
          <w:ilvl w:val="0"/>
          <w:numId w:val="7"/>
        </w:numPr>
      </w:pPr>
      <w:r>
        <w:t xml:space="preserve">Details are important.  You need to paint a picture. </w:t>
      </w:r>
    </w:p>
    <w:p w14:paraId="3058ED9F" w14:textId="77777777" w:rsidR="00270553" w:rsidRDefault="00571955" w:rsidP="00571955">
      <w:pPr>
        <w:pStyle w:val="ListParagraph"/>
        <w:numPr>
          <w:ilvl w:val="0"/>
          <w:numId w:val="7"/>
        </w:numPr>
      </w:pPr>
      <w:r>
        <w:t>If a report was filed with the police</w:t>
      </w:r>
      <w:r w:rsidR="00F64868">
        <w:t>,</w:t>
      </w:r>
      <w:r>
        <w:t xml:space="preserve"> please include a copy of the report. </w:t>
      </w:r>
    </w:p>
    <w:p w14:paraId="5EA0ADCC" w14:textId="77777777" w:rsidR="008A3A9D" w:rsidRDefault="008A3A9D" w:rsidP="008A3A9D">
      <w:pPr>
        <w:pStyle w:val="ListParagraph"/>
      </w:pPr>
    </w:p>
    <w:tbl>
      <w:tblPr>
        <w:tblStyle w:val="TableGrid"/>
        <w:tblW w:w="14490" w:type="dxa"/>
        <w:tblInd w:w="-635" w:type="dxa"/>
        <w:tblLayout w:type="fixed"/>
        <w:tblLook w:val="04A0" w:firstRow="1" w:lastRow="0" w:firstColumn="1" w:lastColumn="0" w:noHBand="0" w:noVBand="1"/>
      </w:tblPr>
      <w:tblGrid>
        <w:gridCol w:w="630"/>
        <w:gridCol w:w="1620"/>
        <w:gridCol w:w="1170"/>
        <w:gridCol w:w="7650"/>
        <w:gridCol w:w="3420"/>
      </w:tblGrid>
      <w:tr w:rsidR="00FB0537" w:rsidRPr="00AA5998" w14:paraId="3B5A63EC" w14:textId="77777777" w:rsidTr="0025405D">
        <w:tc>
          <w:tcPr>
            <w:tcW w:w="630" w:type="dxa"/>
          </w:tcPr>
          <w:p w14:paraId="55385E6C" w14:textId="77777777" w:rsidR="00FB0537" w:rsidRPr="00AA5998" w:rsidRDefault="007D7F1C">
            <w:pPr>
              <w:rPr>
                <w:b/>
              </w:rPr>
            </w:pPr>
            <w:r>
              <w:rPr>
                <w:b/>
              </w:rPr>
              <w:t>Ref #</w:t>
            </w:r>
          </w:p>
        </w:tc>
        <w:tc>
          <w:tcPr>
            <w:tcW w:w="1620" w:type="dxa"/>
          </w:tcPr>
          <w:p w14:paraId="6E8B43FA" w14:textId="77777777" w:rsidR="00FB0537" w:rsidRPr="00AA5998" w:rsidRDefault="008A3A9D">
            <w:pPr>
              <w:rPr>
                <w:b/>
              </w:rPr>
            </w:pPr>
            <w:r>
              <w:rPr>
                <w:b/>
              </w:rPr>
              <w:t>Discharging for:</w:t>
            </w:r>
          </w:p>
        </w:tc>
        <w:tc>
          <w:tcPr>
            <w:tcW w:w="1170" w:type="dxa"/>
          </w:tcPr>
          <w:p w14:paraId="6FBBB97D" w14:textId="3BB0C7CB" w:rsidR="00FB0537" w:rsidRPr="00AA5998" w:rsidRDefault="001D465F">
            <w:pPr>
              <w:rPr>
                <w:b/>
              </w:rPr>
            </w:pPr>
            <w:r>
              <w:rPr>
                <w:b/>
              </w:rPr>
              <w:t>Documentation</w:t>
            </w:r>
          </w:p>
        </w:tc>
        <w:tc>
          <w:tcPr>
            <w:tcW w:w="7650" w:type="dxa"/>
          </w:tcPr>
          <w:p w14:paraId="0FC7F15D" w14:textId="77777777" w:rsidR="00FB0537" w:rsidRPr="00AA5998" w:rsidRDefault="00233490" w:rsidP="00233490">
            <w:pPr>
              <w:rPr>
                <w:b/>
              </w:rPr>
            </w:pPr>
            <w:r>
              <w:rPr>
                <w:b/>
              </w:rPr>
              <w:t>G</w:t>
            </w:r>
            <w:r w:rsidR="00FB0537">
              <w:rPr>
                <w:b/>
              </w:rPr>
              <w:t>ood documentation:</w:t>
            </w:r>
          </w:p>
        </w:tc>
        <w:tc>
          <w:tcPr>
            <w:tcW w:w="3420" w:type="dxa"/>
          </w:tcPr>
          <w:p w14:paraId="0483477E" w14:textId="77777777" w:rsidR="00FB0537" w:rsidRDefault="00233490" w:rsidP="00233490">
            <w:pPr>
              <w:rPr>
                <w:b/>
              </w:rPr>
            </w:pPr>
            <w:r>
              <w:rPr>
                <w:b/>
              </w:rPr>
              <w:t>B</w:t>
            </w:r>
            <w:r w:rsidR="00FB0537">
              <w:rPr>
                <w:b/>
              </w:rPr>
              <w:t xml:space="preserve">ad documentation </w:t>
            </w:r>
          </w:p>
        </w:tc>
      </w:tr>
      <w:tr w:rsidR="00FB0537" w:rsidRPr="0025405D" w14:paraId="3C014C34" w14:textId="77777777" w:rsidTr="0025405D">
        <w:tc>
          <w:tcPr>
            <w:tcW w:w="630" w:type="dxa"/>
          </w:tcPr>
          <w:p w14:paraId="15B82296" w14:textId="77777777" w:rsidR="00FB0537" w:rsidRPr="0025405D" w:rsidRDefault="00FB0537" w:rsidP="00AA5998">
            <w:pPr>
              <w:rPr>
                <w:sz w:val="21"/>
                <w:szCs w:val="21"/>
              </w:rPr>
            </w:pPr>
            <w:r w:rsidRPr="0025405D">
              <w:rPr>
                <w:sz w:val="21"/>
                <w:szCs w:val="21"/>
              </w:rPr>
              <w:t>1</w:t>
            </w:r>
          </w:p>
        </w:tc>
        <w:tc>
          <w:tcPr>
            <w:tcW w:w="1620" w:type="dxa"/>
          </w:tcPr>
          <w:p w14:paraId="5413A3C4" w14:textId="77777777" w:rsidR="00FB0537" w:rsidRPr="0025405D" w:rsidRDefault="00FB0537" w:rsidP="00AA5998">
            <w:pPr>
              <w:rPr>
                <w:sz w:val="21"/>
                <w:szCs w:val="21"/>
              </w:rPr>
            </w:pPr>
            <w:r w:rsidRPr="0025405D">
              <w:rPr>
                <w:b/>
                <w:sz w:val="21"/>
                <w:szCs w:val="21"/>
              </w:rPr>
              <w:t>Fraudulent behavior</w:t>
            </w:r>
            <w:r w:rsidRPr="0025405D">
              <w:rPr>
                <w:sz w:val="21"/>
                <w:szCs w:val="21"/>
              </w:rPr>
              <w:t xml:space="preserve"> under a health plan contract</w:t>
            </w:r>
          </w:p>
        </w:tc>
        <w:tc>
          <w:tcPr>
            <w:tcW w:w="1170" w:type="dxa"/>
          </w:tcPr>
          <w:p w14:paraId="107E76CA" w14:textId="77777777" w:rsidR="00FB0537" w:rsidRPr="0025405D" w:rsidRDefault="00FB0537" w:rsidP="009E0281">
            <w:pPr>
              <w:rPr>
                <w:sz w:val="21"/>
                <w:szCs w:val="21"/>
              </w:rPr>
            </w:pPr>
            <w:r w:rsidRPr="0025405D">
              <w:rPr>
                <w:sz w:val="21"/>
                <w:szCs w:val="21"/>
              </w:rPr>
              <w:t>D</w:t>
            </w:r>
            <w:r w:rsidR="007A3F22" w:rsidRPr="0025405D">
              <w:rPr>
                <w:sz w:val="21"/>
                <w:szCs w:val="21"/>
              </w:rPr>
              <w:t xml:space="preserve">escribe </w:t>
            </w:r>
            <w:r w:rsidRPr="0025405D">
              <w:rPr>
                <w:sz w:val="21"/>
                <w:szCs w:val="21"/>
              </w:rPr>
              <w:t>the event.</w:t>
            </w:r>
          </w:p>
          <w:p w14:paraId="5E9FDC07" w14:textId="77777777" w:rsidR="00FB0537" w:rsidRPr="0025405D" w:rsidRDefault="00FB0537" w:rsidP="009E0281">
            <w:pPr>
              <w:rPr>
                <w:sz w:val="21"/>
                <w:szCs w:val="21"/>
              </w:rPr>
            </w:pPr>
          </w:p>
          <w:p w14:paraId="35C8DEAC" w14:textId="77777777" w:rsidR="00FB0537" w:rsidRPr="0025405D" w:rsidRDefault="00FB0537" w:rsidP="00571955">
            <w:pPr>
              <w:rPr>
                <w:sz w:val="21"/>
                <w:szCs w:val="21"/>
              </w:rPr>
            </w:pPr>
          </w:p>
        </w:tc>
        <w:tc>
          <w:tcPr>
            <w:tcW w:w="7650" w:type="dxa"/>
          </w:tcPr>
          <w:p w14:paraId="76133610" w14:textId="77777777" w:rsidR="00233490" w:rsidRPr="0025405D" w:rsidRDefault="00FB0537" w:rsidP="00233490">
            <w:pPr>
              <w:rPr>
                <w:sz w:val="21"/>
                <w:szCs w:val="21"/>
              </w:rPr>
            </w:pPr>
            <w:r w:rsidRPr="0025405D">
              <w:rPr>
                <w:sz w:val="21"/>
                <w:szCs w:val="21"/>
              </w:rPr>
              <w:t>On 6/6/16 checked in for her sche</w:t>
            </w:r>
            <w:r w:rsidR="00233490" w:rsidRPr="0025405D">
              <w:rPr>
                <w:sz w:val="21"/>
                <w:szCs w:val="21"/>
              </w:rPr>
              <w:t xml:space="preserve">duled appointment at 8 a.m.  </w:t>
            </w:r>
          </w:p>
          <w:p w14:paraId="5A0DEBE3" w14:textId="77777777" w:rsidR="00233490" w:rsidRPr="0025405D" w:rsidRDefault="00FB0537" w:rsidP="00233490">
            <w:pPr>
              <w:pStyle w:val="ListParagraph"/>
              <w:numPr>
                <w:ilvl w:val="0"/>
                <w:numId w:val="10"/>
              </w:numPr>
              <w:rPr>
                <w:sz w:val="21"/>
                <w:szCs w:val="21"/>
              </w:rPr>
            </w:pPr>
            <w:r w:rsidRPr="0025405D">
              <w:rPr>
                <w:sz w:val="21"/>
                <w:szCs w:val="21"/>
              </w:rPr>
              <w:t xml:space="preserve">The PHC ID card presented was for Jackie Smith.  </w:t>
            </w:r>
          </w:p>
          <w:p w14:paraId="631F48D7" w14:textId="77777777" w:rsidR="00233490" w:rsidRPr="0025405D" w:rsidRDefault="00FB0537" w:rsidP="00233490">
            <w:pPr>
              <w:pStyle w:val="ListParagraph"/>
              <w:numPr>
                <w:ilvl w:val="0"/>
                <w:numId w:val="10"/>
              </w:numPr>
              <w:rPr>
                <w:sz w:val="21"/>
                <w:szCs w:val="21"/>
              </w:rPr>
            </w:pPr>
            <w:r w:rsidRPr="0025405D">
              <w:rPr>
                <w:sz w:val="21"/>
                <w:szCs w:val="21"/>
              </w:rPr>
              <w:t xml:space="preserve">Jackie Smith is a known patient, receptionist </w:t>
            </w:r>
            <w:r w:rsidR="00233490" w:rsidRPr="0025405D">
              <w:rPr>
                <w:sz w:val="21"/>
                <w:szCs w:val="21"/>
              </w:rPr>
              <w:t>Mary Clark requested a photo ID.</w:t>
            </w:r>
          </w:p>
          <w:p w14:paraId="423A5717" w14:textId="5CCF7A85" w:rsidR="00233490" w:rsidRPr="0025405D" w:rsidRDefault="00FB0537" w:rsidP="00233490">
            <w:pPr>
              <w:pStyle w:val="ListParagraph"/>
              <w:numPr>
                <w:ilvl w:val="0"/>
                <w:numId w:val="10"/>
              </w:numPr>
              <w:rPr>
                <w:sz w:val="21"/>
                <w:szCs w:val="21"/>
              </w:rPr>
            </w:pPr>
            <w:r w:rsidRPr="0025405D">
              <w:rPr>
                <w:sz w:val="21"/>
                <w:szCs w:val="21"/>
              </w:rPr>
              <w:t xml:space="preserve"> </w:t>
            </w:r>
            <w:r w:rsidR="00233490" w:rsidRPr="0025405D">
              <w:rPr>
                <w:sz w:val="21"/>
                <w:szCs w:val="21"/>
              </w:rPr>
              <w:t>Patient</w:t>
            </w:r>
            <w:r w:rsidRPr="0025405D">
              <w:rPr>
                <w:sz w:val="21"/>
                <w:szCs w:val="21"/>
              </w:rPr>
              <w:t xml:space="preserve"> could not provide </w:t>
            </w:r>
            <w:r w:rsidR="00233490" w:rsidRPr="0025405D">
              <w:rPr>
                <w:sz w:val="21"/>
                <w:szCs w:val="21"/>
              </w:rPr>
              <w:t xml:space="preserve">a </w:t>
            </w:r>
            <w:r w:rsidR="00F64868" w:rsidRPr="0025405D">
              <w:rPr>
                <w:sz w:val="21"/>
                <w:szCs w:val="21"/>
              </w:rPr>
              <w:t xml:space="preserve">photo </w:t>
            </w:r>
            <w:r w:rsidR="00233490" w:rsidRPr="0025405D">
              <w:rPr>
                <w:sz w:val="21"/>
                <w:szCs w:val="21"/>
              </w:rPr>
              <w:t>ID.</w:t>
            </w:r>
          </w:p>
          <w:p w14:paraId="532BF847" w14:textId="77777777" w:rsidR="00FB0537" w:rsidRPr="0025405D" w:rsidRDefault="00233490" w:rsidP="00233490">
            <w:pPr>
              <w:pStyle w:val="ListParagraph"/>
              <w:numPr>
                <w:ilvl w:val="0"/>
                <w:numId w:val="10"/>
              </w:numPr>
              <w:rPr>
                <w:sz w:val="21"/>
                <w:szCs w:val="21"/>
              </w:rPr>
            </w:pPr>
            <w:r w:rsidRPr="0025405D">
              <w:rPr>
                <w:sz w:val="21"/>
                <w:szCs w:val="21"/>
              </w:rPr>
              <w:t>W</w:t>
            </w:r>
            <w:r w:rsidR="00FB0537" w:rsidRPr="0025405D">
              <w:rPr>
                <w:sz w:val="21"/>
                <w:szCs w:val="21"/>
              </w:rPr>
              <w:t xml:space="preserve">hen questioned, </w:t>
            </w:r>
            <w:r w:rsidRPr="0025405D">
              <w:rPr>
                <w:sz w:val="21"/>
                <w:szCs w:val="21"/>
              </w:rPr>
              <w:t xml:space="preserve">patient </w:t>
            </w:r>
            <w:r w:rsidR="00FB0537" w:rsidRPr="0025405D">
              <w:rPr>
                <w:sz w:val="21"/>
                <w:szCs w:val="21"/>
              </w:rPr>
              <w:t xml:space="preserve">admitted Jackie Smith, her cousin “lent” her, her PHC ID Card.  </w:t>
            </w:r>
          </w:p>
        </w:tc>
        <w:tc>
          <w:tcPr>
            <w:tcW w:w="3420" w:type="dxa"/>
          </w:tcPr>
          <w:p w14:paraId="58E09D59" w14:textId="1E9C1DC1" w:rsidR="00FB0537" w:rsidRPr="0025405D" w:rsidRDefault="00FB0537" w:rsidP="00F64868">
            <w:pPr>
              <w:rPr>
                <w:sz w:val="21"/>
                <w:szCs w:val="21"/>
              </w:rPr>
            </w:pPr>
            <w:r w:rsidRPr="0025405D">
              <w:rPr>
                <w:sz w:val="21"/>
                <w:szCs w:val="21"/>
              </w:rPr>
              <w:t xml:space="preserve">I think the member maybe lending </w:t>
            </w:r>
            <w:r w:rsidR="00F64868" w:rsidRPr="0025405D">
              <w:rPr>
                <w:sz w:val="21"/>
                <w:szCs w:val="21"/>
              </w:rPr>
              <w:t xml:space="preserve">her </w:t>
            </w:r>
            <w:r w:rsidRPr="0025405D">
              <w:rPr>
                <w:sz w:val="21"/>
                <w:szCs w:val="21"/>
              </w:rPr>
              <w:t>id card to a relative….</w:t>
            </w:r>
          </w:p>
        </w:tc>
      </w:tr>
      <w:tr w:rsidR="00FB0537" w:rsidRPr="0025405D" w14:paraId="71431748" w14:textId="77777777" w:rsidTr="0025405D">
        <w:tc>
          <w:tcPr>
            <w:tcW w:w="630" w:type="dxa"/>
          </w:tcPr>
          <w:p w14:paraId="18D53DCF" w14:textId="77777777" w:rsidR="00FB0537" w:rsidRPr="0025405D" w:rsidRDefault="00FB0537" w:rsidP="00AA5998">
            <w:pPr>
              <w:rPr>
                <w:sz w:val="21"/>
                <w:szCs w:val="21"/>
              </w:rPr>
            </w:pPr>
            <w:r w:rsidRPr="0025405D">
              <w:rPr>
                <w:sz w:val="21"/>
                <w:szCs w:val="21"/>
              </w:rPr>
              <w:t>2</w:t>
            </w:r>
          </w:p>
        </w:tc>
        <w:tc>
          <w:tcPr>
            <w:tcW w:w="1620" w:type="dxa"/>
          </w:tcPr>
          <w:p w14:paraId="47B0FCA6" w14:textId="77777777" w:rsidR="00FB0537" w:rsidRPr="0025405D" w:rsidRDefault="00FB0537" w:rsidP="00AA5998">
            <w:pPr>
              <w:rPr>
                <w:sz w:val="21"/>
                <w:szCs w:val="21"/>
              </w:rPr>
            </w:pPr>
            <w:r w:rsidRPr="0025405D">
              <w:rPr>
                <w:b/>
                <w:sz w:val="21"/>
                <w:szCs w:val="21"/>
              </w:rPr>
              <w:t>Fraudulently receiving and/or altering prescriptions</w:t>
            </w:r>
            <w:r w:rsidRPr="0025405D">
              <w:rPr>
                <w:sz w:val="21"/>
                <w:szCs w:val="21"/>
              </w:rPr>
              <w:t>, theft of prescriptions pads or photocopying prescriptions.</w:t>
            </w:r>
          </w:p>
        </w:tc>
        <w:tc>
          <w:tcPr>
            <w:tcW w:w="1170" w:type="dxa"/>
          </w:tcPr>
          <w:p w14:paraId="6BD94CF6" w14:textId="77777777" w:rsidR="00FB0537" w:rsidRPr="0025405D" w:rsidRDefault="007A3F22">
            <w:pPr>
              <w:rPr>
                <w:sz w:val="21"/>
                <w:szCs w:val="21"/>
              </w:rPr>
            </w:pPr>
            <w:r w:rsidRPr="0025405D">
              <w:rPr>
                <w:sz w:val="21"/>
                <w:szCs w:val="21"/>
              </w:rPr>
              <w:t>Describe the event.</w:t>
            </w:r>
          </w:p>
        </w:tc>
        <w:tc>
          <w:tcPr>
            <w:tcW w:w="7650" w:type="dxa"/>
          </w:tcPr>
          <w:p w14:paraId="0A6A5F59" w14:textId="77777777" w:rsidR="00233490" w:rsidRPr="0025405D" w:rsidRDefault="00FB0537" w:rsidP="00233490">
            <w:pPr>
              <w:rPr>
                <w:sz w:val="21"/>
                <w:szCs w:val="21"/>
              </w:rPr>
            </w:pPr>
            <w:r w:rsidRPr="0025405D">
              <w:rPr>
                <w:sz w:val="21"/>
                <w:szCs w:val="21"/>
              </w:rPr>
              <w:t>On 6/6/16 Walgreens contacted our office to verify a prescription for mbr John Smith.  Per Walgreens</w:t>
            </w:r>
            <w:r w:rsidR="00F64868" w:rsidRPr="0025405D">
              <w:rPr>
                <w:sz w:val="21"/>
                <w:szCs w:val="21"/>
              </w:rPr>
              <w:t>:</w:t>
            </w:r>
            <w:r w:rsidRPr="0025405D">
              <w:rPr>
                <w:sz w:val="21"/>
                <w:szCs w:val="21"/>
              </w:rPr>
              <w:t xml:space="preserve"> </w:t>
            </w:r>
          </w:p>
          <w:p w14:paraId="2DD8950D" w14:textId="77777777" w:rsidR="00233490" w:rsidRPr="0025405D" w:rsidRDefault="00FB0537" w:rsidP="00233490">
            <w:pPr>
              <w:pStyle w:val="ListParagraph"/>
              <w:numPr>
                <w:ilvl w:val="0"/>
                <w:numId w:val="11"/>
              </w:numPr>
              <w:rPr>
                <w:sz w:val="21"/>
                <w:szCs w:val="21"/>
              </w:rPr>
            </w:pPr>
            <w:r w:rsidRPr="0025405D">
              <w:rPr>
                <w:sz w:val="21"/>
                <w:szCs w:val="21"/>
              </w:rPr>
              <w:t xml:space="preserve">John Smith presented a prescription on 6/5/2016 for Vicodin 125 mg for 8 pills per day.  </w:t>
            </w:r>
          </w:p>
          <w:p w14:paraId="68DAE4A5" w14:textId="77777777" w:rsidR="00233490" w:rsidRPr="0025405D" w:rsidRDefault="00FB0537" w:rsidP="00233490">
            <w:pPr>
              <w:pStyle w:val="ListParagraph"/>
              <w:numPr>
                <w:ilvl w:val="0"/>
                <w:numId w:val="11"/>
              </w:numPr>
              <w:rPr>
                <w:sz w:val="21"/>
                <w:szCs w:val="21"/>
              </w:rPr>
            </w:pPr>
            <w:r w:rsidRPr="0025405D">
              <w:rPr>
                <w:sz w:val="21"/>
                <w:szCs w:val="21"/>
              </w:rPr>
              <w:t xml:space="preserve">Our records indicate the prescription was for 3 pills per day.   </w:t>
            </w:r>
          </w:p>
          <w:p w14:paraId="30826E60" w14:textId="77777777" w:rsidR="00FB0537" w:rsidRPr="0025405D" w:rsidRDefault="00FB0537" w:rsidP="00233490">
            <w:pPr>
              <w:pStyle w:val="ListParagraph"/>
              <w:numPr>
                <w:ilvl w:val="0"/>
                <w:numId w:val="11"/>
              </w:numPr>
              <w:rPr>
                <w:sz w:val="21"/>
                <w:szCs w:val="21"/>
              </w:rPr>
            </w:pPr>
            <w:r w:rsidRPr="0025405D">
              <w:rPr>
                <w:sz w:val="21"/>
                <w:szCs w:val="21"/>
              </w:rPr>
              <w:t>Attached is the fax received from Walgreens showing w/8 pills per day, our chart notes from 6/5/2016 indicating Vicodin 125 mg 3 pills per day.</w:t>
            </w:r>
          </w:p>
        </w:tc>
        <w:tc>
          <w:tcPr>
            <w:tcW w:w="3420" w:type="dxa"/>
          </w:tcPr>
          <w:p w14:paraId="16D129F3" w14:textId="77777777" w:rsidR="00FB0537" w:rsidRPr="0025405D" w:rsidRDefault="00FB0537" w:rsidP="00FB0537">
            <w:pPr>
              <w:rPr>
                <w:sz w:val="21"/>
                <w:szCs w:val="21"/>
              </w:rPr>
            </w:pPr>
            <w:r w:rsidRPr="0025405D">
              <w:rPr>
                <w:sz w:val="21"/>
                <w:szCs w:val="21"/>
              </w:rPr>
              <w:t>I believe the member took my prescription paid.  I saw him on 6/6/16 and not cannot locate the prescription pad.</w:t>
            </w:r>
          </w:p>
        </w:tc>
      </w:tr>
      <w:tr w:rsidR="00FB0537" w:rsidRPr="0025405D" w14:paraId="4AD06F11" w14:textId="77777777" w:rsidTr="0025405D">
        <w:tc>
          <w:tcPr>
            <w:tcW w:w="630" w:type="dxa"/>
          </w:tcPr>
          <w:p w14:paraId="35E1145A" w14:textId="77777777" w:rsidR="00FB0537" w:rsidRPr="0025405D" w:rsidRDefault="00FB0537" w:rsidP="009E0281">
            <w:pPr>
              <w:rPr>
                <w:sz w:val="21"/>
                <w:szCs w:val="21"/>
              </w:rPr>
            </w:pPr>
            <w:r w:rsidRPr="0025405D">
              <w:rPr>
                <w:sz w:val="21"/>
                <w:szCs w:val="21"/>
              </w:rPr>
              <w:t>3</w:t>
            </w:r>
          </w:p>
        </w:tc>
        <w:tc>
          <w:tcPr>
            <w:tcW w:w="1620" w:type="dxa"/>
          </w:tcPr>
          <w:p w14:paraId="16D68974" w14:textId="662E3BFE" w:rsidR="00FB0537" w:rsidRPr="0025405D" w:rsidRDefault="00FB0537" w:rsidP="009E0281">
            <w:pPr>
              <w:rPr>
                <w:sz w:val="21"/>
                <w:szCs w:val="21"/>
              </w:rPr>
            </w:pPr>
            <w:r w:rsidRPr="0025405D">
              <w:rPr>
                <w:b/>
                <w:sz w:val="21"/>
                <w:szCs w:val="21"/>
              </w:rPr>
              <w:t>Physically abusive behavior</w:t>
            </w:r>
            <w:r w:rsidRPr="0025405D">
              <w:rPr>
                <w:sz w:val="21"/>
                <w:szCs w:val="21"/>
              </w:rPr>
              <w:t xml:space="preserve"> exhibited to a</w:t>
            </w:r>
            <w:r w:rsidR="00233490" w:rsidRPr="0025405D">
              <w:rPr>
                <w:sz w:val="21"/>
                <w:szCs w:val="21"/>
              </w:rPr>
              <w:t xml:space="preserve"> provider or office personnel </w:t>
            </w:r>
          </w:p>
          <w:p w14:paraId="3F63E8EE" w14:textId="77777777" w:rsidR="00233490" w:rsidRPr="0025405D" w:rsidRDefault="00233490" w:rsidP="009E0281">
            <w:pPr>
              <w:rPr>
                <w:sz w:val="21"/>
                <w:szCs w:val="21"/>
              </w:rPr>
            </w:pPr>
          </w:p>
        </w:tc>
        <w:tc>
          <w:tcPr>
            <w:tcW w:w="1170" w:type="dxa"/>
          </w:tcPr>
          <w:p w14:paraId="76EBB85E" w14:textId="77777777" w:rsidR="00FB0537" w:rsidRPr="0025405D" w:rsidRDefault="007A3F22">
            <w:pPr>
              <w:rPr>
                <w:sz w:val="21"/>
                <w:szCs w:val="21"/>
              </w:rPr>
            </w:pPr>
            <w:r w:rsidRPr="0025405D">
              <w:rPr>
                <w:sz w:val="21"/>
                <w:szCs w:val="21"/>
              </w:rPr>
              <w:t>Describe the event.</w:t>
            </w:r>
          </w:p>
        </w:tc>
        <w:tc>
          <w:tcPr>
            <w:tcW w:w="7650" w:type="dxa"/>
          </w:tcPr>
          <w:p w14:paraId="72900B2A" w14:textId="0BCC74C9" w:rsidR="00FB0537" w:rsidRPr="0025405D" w:rsidRDefault="00FB0537" w:rsidP="00233490">
            <w:pPr>
              <w:pStyle w:val="ListParagraph"/>
              <w:numPr>
                <w:ilvl w:val="0"/>
                <w:numId w:val="12"/>
              </w:numPr>
              <w:rPr>
                <w:sz w:val="21"/>
                <w:szCs w:val="21"/>
              </w:rPr>
            </w:pPr>
            <w:r w:rsidRPr="0025405D">
              <w:rPr>
                <w:sz w:val="21"/>
                <w:szCs w:val="21"/>
              </w:rPr>
              <w:t>6/16/16 8:30 a.m. John Smith check</w:t>
            </w:r>
            <w:r w:rsidR="00F64868" w:rsidRPr="0025405D">
              <w:rPr>
                <w:sz w:val="21"/>
                <w:szCs w:val="21"/>
              </w:rPr>
              <w:t>ed</w:t>
            </w:r>
            <w:r w:rsidRPr="0025405D">
              <w:rPr>
                <w:sz w:val="21"/>
                <w:szCs w:val="21"/>
              </w:rPr>
              <w:t xml:space="preserve"> into our reception desk for his appointment.  His appointment was scheduled for 7:30 a.m.  </w:t>
            </w:r>
            <w:r w:rsidR="00F64868" w:rsidRPr="0025405D">
              <w:rPr>
                <w:sz w:val="21"/>
                <w:szCs w:val="21"/>
              </w:rPr>
              <w:t xml:space="preserve">When informed that he missed his appointment and Dr. Jones was not able to see him today, </w:t>
            </w:r>
            <w:r w:rsidRPr="0025405D">
              <w:rPr>
                <w:sz w:val="21"/>
                <w:szCs w:val="21"/>
              </w:rPr>
              <w:t>John Smith call</w:t>
            </w:r>
            <w:r w:rsidR="00F64868" w:rsidRPr="0025405D">
              <w:rPr>
                <w:sz w:val="21"/>
                <w:szCs w:val="21"/>
              </w:rPr>
              <w:t>ed</w:t>
            </w:r>
            <w:r w:rsidR="006B6F13">
              <w:rPr>
                <w:sz w:val="21"/>
                <w:szCs w:val="21"/>
              </w:rPr>
              <w:t xml:space="preserve"> </w:t>
            </w:r>
            <w:r w:rsidR="00035482" w:rsidRPr="0025405D">
              <w:rPr>
                <w:sz w:val="21"/>
                <w:szCs w:val="21"/>
              </w:rPr>
              <w:t>receptionist Joan Miller a “B*@#t</w:t>
            </w:r>
            <w:r w:rsidRPr="0025405D">
              <w:rPr>
                <w:sz w:val="21"/>
                <w:szCs w:val="21"/>
              </w:rPr>
              <w:t xml:space="preserve">h” and attempted to stab her hand with his pen.  </w:t>
            </w:r>
          </w:p>
          <w:p w14:paraId="1B094C69" w14:textId="0900FD71" w:rsidR="00FB0537" w:rsidRPr="0025405D" w:rsidRDefault="00FB0537" w:rsidP="00233490">
            <w:pPr>
              <w:pStyle w:val="ListParagraph"/>
              <w:numPr>
                <w:ilvl w:val="0"/>
                <w:numId w:val="12"/>
              </w:numPr>
              <w:rPr>
                <w:sz w:val="21"/>
                <w:szCs w:val="21"/>
              </w:rPr>
            </w:pPr>
            <w:r w:rsidRPr="0025405D">
              <w:rPr>
                <w:sz w:val="21"/>
                <w:szCs w:val="21"/>
              </w:rPr>
              <w:t xml:space="preserve">Police </w:t>
            </w:r>
            <w:r w:rsidR="00F64868" w:rsidRPr="0025405D">
              <w:rPr>
                <w:sz w:val="21"/>
                <w:szCs w:val="21"/>
              </w:rPr>
              <w:t xml:space="preserve">were </w:t>
            </w:r>
            <w:r w:rsidRPr="0025405D">
              <w:rPr>
                <w:sz w:val="21"/>
                <w:szCs w:val="21"/>
              </w:rPr>
              <w:t>call</w:t>
            </w:r>
            <w:r w:rsidR="00F64868" w:rsidRPr="0025405D">
              <w:rPr>
                <w:sz w:val="21"/>
                <w:szCs w:val="21"/>
              </w:rPr>
              <w:t>ed</w:t>
            </w:r>
            <w:r w:rsidRPr="0025405D">
              <w:rPr>
                <w:sz w:val="21"/>
                <w:szCs w:val="21"/>
              </w:rPr>
              <w:t xml:space="preserve"> and an incident report was filed.  </w:t>
            </w:r>
          </w:p>
          <w:p w14:paraId="4EC51F40" w14:textId="77777777" w:rsidR="00FB0537" w:rsidRPr="0025405D" w:rsidRDefault="00FB0537" w:rsidP="00233490">
            <w:pPr>
              <w:pStyle w:val="ListParagraph"/>
              <w:numPr>
                <w:ilvl w:val="0"/>
                <w:numId w:val="12"/>
              </w:numPr>
              <w:rPr>
                <w:sz w:val="21"/>
                <w:szCs w:val="21"/>
              </w:rPr>
            </w:pPr>
            <w:r w:rsidRPr="0025405D">
              <w:rPr>
                <w:sz w:val="21"/>
                <w:szCs w:val="21"/>
              </w:rPr>
              <w:t>If the police were called</w:t>
            </w:r>
            <w:r w:rsidR="00F64868" w:rsidRPr="0025405D">
              <w:rPr>
                <w:sz w:val="21"/>
                <w:szCs w:val="21"/>
              </w:rPr>
              <w:t>,</w:t>
            </w:r>
            <w:r w:rsidRPr="0025405D">
              <w:rPr>
                <w:sz w:val="21"/>
                <w:szCs w:val="21"/>
              </w:rPr>
              <w:t xml:space="preserve"> include a copy of the incident report.</w:t>
            </w:r>
          </w:p>
        </w:tc>
        <w:tc>
          <w:tcPr>
            <w:tcW w:w="3420" w:type="dxa"/>
          </w:tcPr>
          <w:p w14:paraId="7B4CC28C" w14:textId="77777777" w:rsidR="00FB0537" w:rsidRPr="0025405D" w:rsidRDefault="00FB0537" w:rsidP="0041093E">
            <w:pPr>
              <w:rPr>
                <w:sz w:val="21"/>
                <w:szCs w:val="21"/>
              </w:rPr>
            </w:pPr>
            <w:r w:rsidRPr="0025405D">
              <w:rPr>
                <w:sz w:val="21"/>
                <w:szCs w:val="21"/>
              </w:rPr>
              <w:t xml:space="preserve">Joan Smith check into the receptionist desk late for her appointment and when told jammed a pen in the pencil box. </w:t>
            </w:r>
          </w:p>
        </w:tc>
      </w:tr>
      <w:tr w:rsidR="00FB0537" w:rsidRPr="0025405D" w14:paraId="09D5FD72" w14:textId="77777777" w:rsidTr="0025405D">
        <w:tc>
          <w:tcPr>
            <w:tcW w:w="630" w:type="dxa"/>
          </w:tcPr>
          <w:p w14:paraId="3941C2E8" w14:textId="77777777" w:rsidR="00FB0537" w:rsidRPr="0025405D" w:rsidRDefault="007D7F1C" w:rsidP="009E0281">
            <w:pPr>
              <w:rPr>
                <w:sz w:val="21"/>
                <w:szCs w:val="21"/>
              </w:rPr>
            </w:pPr>
            <w:r w:rsidRPr="0025405D">
              <w:rPr>
                <w:sz w:val="21"/>
                <w:szCs w:val="21"/>
              </w:rPr>
              <w:t xml:space="preserve"> </w:t>
            </w:r>
            <w:r w:rsidR="00FB0537" w:rsidRPr="0025405D">
              <w:rPr>
                <w:sz w:val="21"/>
                <w:szCs w:val="21"/>
              </w:rPr>
              <w:t>4</w:t>
            </w:r>
          </w:p>
        </w:tc>
        <w:tc>
          <w:tcPr>
            <w:tcW w:w="1620" w:type="dxa"/>
          </w:tcPr>
          <w:p w14:paraId="2ADF0F0E" w14:textId="77777777" w:rsidR="00FB0537" w:rsidRPr="0025405D" w:rsidRDefault="00FB0537" w:rsidP="009E0281">
            <w:pPr>
              <w:rPr>
                <w:sz w:val="21"/>
                <w:szCs w:val="21"/>
              </w:rPr>
            </w:pPr>
            <w:r w:rsidRPr="0025405D">
              <w:rPr>
                <w:b/>
                <w:sz w:val="21"/>
                <w:szCs w:val="21"/>
              </w:rPr>
              <w:t>Threatening Behavior</w:t>
            </w:r>
            <w:r w:rsidRPr="0025405D">
              <w:rPr>
                <w:sz w:val="21"/>
                <w:szCs w:val="21"/>
              </w:rPr>
              <w:t xml:space="preserve"> exhibited in the </w:t>
            </w:r>
            <w:r w:rsidRPr="0025405D">
              <w:rPr>
                <w:sz w:val="21"/>
                <w:szCs w:val="21"/>
              </w:rPr>
              <w:lastRenderedPageBreak/>
              <w:t>course of needing or receiving care</w:t>
            </w:r>
          </w:p>
        </w:tc>
        <w:tc>
          <w:tcPr>
            <w:tcW w:w="1170" w:type="dxa"/>
          </w:tcPr>
          <w:p w14:paraId="4A515E95" w14:textId="77777777" w:rsidR="007A3F22" w:rsidRPr="0025405D" w:rsidRDefault="007A3F22" w:rsidP="007A3F22">
            <w:pPr>
              <w:rPr>
                <w:sz w:val="21"/>
                <w:szCs w:val="21"/>
              </w:rPr>
            </w:pPr>
            <w:r w:rsidRPr="0025405D">
              <w:rPr>
                <w:sz w:val="21"/>
                <w:szCs w:val="21"/>
              </w:rPr>
              <w:lastRenderedPageBreak/>
              <w:t>Describe the event.</w:t>
            </w:r>
          </w:p>
          <w:p w14:paraId="2EA65372" w14:textId="77777777" w:rsidR="00FB0537" w:rsidRPr="0025405D" w:rsidRDefault="00FB0537">
            <w:pPr>
              <w:rPr>
                <w:sz w:val="21"/>
                <w:szCs w:val="21"/>
              </w:rPr>
            </w:pPr>
          </w:p>
        </w:tc>
        <w:tc>
          <w:tcPr>
            <w:tcW w:w="7650" w:type="dxa"/>
          </w:tcPr>
          <w:p w14:paraId="3DDC03AC" w14:textId="77777777" w:rsidR="00233490" w:rsidRPr="0025405D" w:rsidRDefault="00FB0537" w:rsidP="0063730F">
            <w:pPr>
              <w:rPr>
                <w:sz w:val="21"/>
                <w:szCs w:val="21"/>
              </w:rPr>
            </w:pPr>
            <w:r w:rsidRPr="0025405D">
              <w:rPr>
                <w:sz w:val="21"/>
                <w:szCs w:val="21"/>
              </w:rPr>
              <w:t xml:space="preserve">6/16/16 8:30 a.m. John Smith check into our reception desk for his appointment.  </w:t>
            </w:r>
          </w:p>
          <w:p w14:paraId="3C85AD5C" w14:textId="2A99F7A0" w:rsidR="00233490" w:rsidRPr="0025405D" w:rsidRDefault="00FB0537" w:rsidP="00233490">
            <w:pPr>
              <w:pStyle w:val="ListParagraph"/>
              <w:numPr>
                <w:ilvl w:val="0"/>
                <w:numId w:val="14"/>
              </w:numPr>
              <w:rPr>
                <w:sz w:val="21"/>
                <w:szCs w:val="21"/>
              </w:rPr>
            </w:pPr>
            <w:r w:rsidRPr="0025405D">
              <w:rPr>
                <w:sz w:val="21"/>
                <w:szCs w:val="21"/>
              </w:rPr>
              <w:t>He was seen by Dr. Jan Tree.  Dr. Tre</w:t>
            </w:r>
            <w:r w:rsidR="006B6F13">
              <w:rPr>
                <w:sz w:val="21"/>
                <w:szCs w:val="21"/>
              </w:rPr>
              <w:t>e</w:t>
            </w:r>
            <w:r w:rsidRPr="0025405D">
              <w:rPr>
                <w:sz w:val="21"/>
                <w:szCs w:val="21"/>
              </w:rPr>
              <w:t xml:space="preserve"> </w:t>
            </w:r>
            <w:r w:rsidR="00080CE8">
              <w:rPr>
                <w:sz w:val="21"/>
                <w:szCs w:val="21"/>
              </w:rPr>
              <w:t>to</w:t>
            </w:r>
            <w:r w:rsidRPr="0025405D">
              <w:rPr>
                <w:sz w:val="21"/>
                <w:szCs w:val="21"/>
              </w:rPr>
              <w:t xml:space="preserve"> discuss the results of the member’s blood test</w:t>
            </w:r>
            <w:r w:rsidR="00233490" w:rsidRPr="0025405D">
              <w:rPr>
                <w:sz w:val="21"/>
                <w:szCs w:val="21"/>
              </w:rPr>
              <w:t>.</w:t>
            </w:r>
          </w:p>
          <w:p w14:paraId="6F586E06" w14:textId="7E447CA4" w:rsidR="00233490" w:rsidRPr="0025405D" w:rsidRDefault="00FB0537" w:rsidP="00233490">
            <w:pPr>
              <w:pStyle w:val="ListParagraph"/>
              <w:numPr>
                <w:ilvl w:val="0"/>
                <w:numId w:val="14"/>
              </w:numPr>
              <w:rPr>
                <w:sz w:val="21"/>
                <w:szCs w:val="21"/>
              </w:rPr>
            </w:pPr>
            <w:r w:rsidRPr="0025405D">
              <w:rPr>
                <w:sz w:val="21"/>
                <w:szCs w:val="21"/>
              </w:rPr>
              <w:lastRenderedPageBreak/>
              <w:t xml:space="preserve">Dr. </w:t>
            </w:r>
            <w:r w:rsidR="00233490" w:rsidRPr="0025405D">
              <w:rPr>
                <w:sz w:val="21"/>
                <w:szCs w:val="21"/>
              </w:rPr>
              <w:t xml:space="preserve">Tree </w:t>
            </w:r>
            <w:r w:rsidRPr="0025405D">
              <w:rPr>
                <w:sz w:val="21"/>
                <w:szCs w:val="21"/>
              </w:rPr>
              <w:t xml:space="preserve">questioned the member as to why the member’s </w:t>
            </w:r>
            <w:r w:rsidR="006B6F13">
              <w:rPr>
                <w:sz w:val="21"/>
                <w:szCs w:val="21"/>
              </w:rPr>
              <w:t xml:space="preserve">prescribed </w:t>
            </w:r>
            <w:r w:rsidRPr="0025405D">
              <w:rPr>
                <w:sz w:val="21"/>
                <w:szCs w:val="21"/>
              </w:rPr>
              <w:t>pain medication was not showing in his system</w:t>
            </w:r>
            <w:r w:rsidR="00233490" w:rsidRPr="0025405D">
              <w:rPr>
                <w:sz w:val="21"/>
                <w:szCs w:val="21"/>
              </w:rPr>
              <w:t>.</w:t>
            </w:r>
          </w:p>
          <w:p w14:paraId="2E81C096" w14:textId="28B5D70E" w:rsidR="00233490" w:rsidRPr="0025405D" w:rsidRDefault="00233490" w:rsidP="00233490">
            <w:pPr>
              <w:pStyle w:val="ListParagraph"/>
              <w:numPr>
                <w:ilvl w:val="0"/>
                <w:numId w:val="14"/>
              </w:numPr>
              <w:rPr>
                <w:sz w:val="21"/>
                <w:szCs w:val="21"/>
              </w:rPr>
            </w:pPr>
            <w:r w:rsidRPr="0025405D">
              <w:rPr>
                <w:sz w:val="21"/>
                <w:szCs w:val="21"/>
              </w:rPr>
              <w:t>T</w:t>
            </w:r>
            <w:r w:rsidR="00FB0537" w:rsidRPr="0025405D">
              <w:rPr>
                <w:sz w:val="21"/>
                <w:szCs w:val="21"/>
              </w:rPr>
              <w:t xml:space="preserve">he mbr stood up </w:t>
            </w:r>
            <w:r w:rsidR="00F64868" w:rsidRPr="0025405D">
              <w:rPr>
                <w:sz w:val="21"/>
                <w:szCs w:val="21"/>
              </w:rPr>
              <w:t xml:space="preserve">and </w:t>
            </w:r>
            <w:r w:rsidR="00FB0537" w:rsidRPr="0025405D">
              <w:rPr>
                <w:sz w:val="21"/>
                <w:szCs w:val="21"/>
              </w:rPr>
              <w:t>told Dr. Tree it was none of h</w:t>
            </w:r>
            <w:r w:rsidRPr="0025405D">
              <w:rPr>
                <w:sz w:val="21"/>
                <w:szCs w:val="21"/>
              </w:rPr>
              <w:t>er</w:t>
            </w:r>
            <w:r w:rsidR="00FB0537" w:rsidRPr="0025405D">
              <w:rPr>
                <w:sz w:val="21"/>
                <w:szCs w:val="21"/>
              </w:rPr>
              <w:t xml:space="preserve"> business</w:t>
            </w:r>
            <w:r w:rsidRPr="0025405D">
              <w:rPr>
                <w:sz w:val="21"/>
                <w:szCs w:val="21"/>
              </w:rPr>
              <w:t>.</w:t>
            </w:r>
          </w:p>
          <w:p w14:paraId="42C5FD41" w14:textId="5B08E5E4" w:rsidR="00233490" w:rsidRPr="0025405D" w:rsidRDefault="00233490" w:rsidP="00233490">
            <w:pPr>
              <w:pStyle w:val="ListParagraph"/>
              <w:numPr>
                <w:ilvl w:val="0"/>
                <w:numId w:val="14"/>
              </w:numPr>
              <w:rPr>
                <w:sz w:val="21"/>
                <w:szCs w:val="21"/>
              </w:rPr>
            </w:pPr>
            <w:r w:rsidRPr="0025405D">
              <w:rPr>
                <w:sz w:val="21"/>
                <w:szCs w:val="21"/>
              </w:rPr>
              <w:t xml:space="preserve">Aggressively </w:t>
            </w:r>
            <w:r w:rsidR="00F64868" w:rsidRPr="0025405D">
              <w:rPr>
                <w:sz w:val="21"/>
                <w:szCs w:val="21"/>
              </w:rPr>
              <w:t xml:space="preserve">he </w:t>
            </w:r>
            <w:r w:rsidRPr="0025405D">
              <w:rPr>
                <w:sz w:val="21"/>
                <w:szCs w:val="21"/>
              </w:rPr>
              <w:t>back</w:t>
            </w:r>
            <w:r w:rsidR="00F64868" w:rsidRPr="0025405D">
              <w:rPr>
                <w:sz w:val="21"/>
                <w:szCs w:val="21"/>
              </w:rPr>
              <w:t>ed</w:t>
            </w:r>
            <w:r w:rsidRPr="0025405D">
              <w:rPr>
                <w:sz w:val="21"/>
                <w:szCs w:val="21"/>
              </w:rPr>
              <w:t xml:space="preserve"> Dr. Tree </w:t>
            </w:r>
            <w:r w:rsidR="00FB0537" w:rsidRPr="0025405D">
              <w:rPr>
                <w:sz w:val="21"/>
                <w:szCs w:val="21"/>
              </w:rPr>
              <w:t xml:space="preserve">into a corner while jabbing </w:t>
            </w:r>
            <w:r w:rsidRPr="0025405D">
              <w:rPr>
                <w:sz w:val="21"/>
                <w:szCs w:val="21"/>
              </w:rPr>
              <w:t xml:space="preserve">her </w:t>
            </w:r>
            <w:r w:rsidR="00FB0537" w:rsidRPr="0025405D">
              <w:rPr>
                <w:sz w:val="21"/>
                <w:szCs w:val="21"/>
              </w:rPr>
              <w:t xml:space="preserve">in the chest with his index finger and demanding a prescription.  </w:t>
            </w:r>
          </w:p>
          <w:p w14:paraId="2810DE4A" w14:textId="2202B4BA" w:rsidR="00FB0537" w:rsidRPr="0025405D" w:rsidRDefault="00FB0537" w:rsidP="006B6F13">
            <w:pPr>
              <w:pStyle w:val="ListParagraph"/>
              <w:numPr>
                <w:ilvl w:val="0"/>
                <w:numId w:val="14"/>
              </w:numPr>
              <w:rPr>
                <w:sz w:val="21"/>
                <w:szCs w:val="21"/>
              </w:rPr>
            </w:pPr>
            <w:r w:rsidRPr="0025405D">
              <w:rPr>
                <w:sz w:val="21"/>
                <w:szCs w:val="21"/>
              </w:rPr>
              <w:t>John Smith is 6</w:t>
            </w:r>
            <w:r w:rsidR="00F64868" w:rsidRPr="0025405D">
              <w:rPr>
                <w:sz w:val="21"/>
                <w:szCs w:val="21"/>
              </w:rPr>
              <w:t xml:space="preserve"> </w:t>
            </w:r>
            <w:r w:rsidR="00CF4007" w:rsidRPr="0025405D">
              <w:rPr>
                <w:sz w:val="21"/>
                <w:szCs w:val="21"/>
              </w:rPr>
              <w:t>ft.</w:t>
            </w:r>
            <w:r w:rsidRPr="0025405D">
              <w:rPr>
                <w:sz w:val="21"/>
                <w:szCs w:val="21"/>
              </w:rPr>
              <w:t xml:space="preserve"> 5</w:t>
            </w:r>
            <w:r w:rsidR="00F64868" w:rsidRPr="0025405D">
              <w:rPr>
                <w:sz w:val="21"/>
                <w:szCs w:val="21"/>
              </w:rPr>
              <w:t xml:space="preserve"> </w:t>
            </w:r>
            <w:r w:rsidRPr="0025405D">
              <w:rPr>
                <w:sz w:val="21"/>
                <w:szCs w:val="21"/>
              </w:rPr>
              <w:t>in. and Dr. Tree is 5</w:t>
            </w:r>
            <w:r w:rsidR="006B6F13">
              <w:rPr>
                <w:sz w:val="21"/>
                <w:szCs w:val="21"/>
              </w:rPr>
              <w:t xml:space="preserve"> </w:t>
            </w:r>
            <w:r w:rsidR="00CF4007" w:rsidRPr="0025405D">
              <w:rPr>
                <w:sz w:val="21"/>
                <w:szCs w:val="21"/>
              </w:rPr>
              <w:t>ft.</w:t>
            </w:r>
            <w:r w:rsidRPr="0025405D">
              <w:rPr>
                <w:sz w:val="21"/>
                <w:szCs w:val="21"/>
              </w:rPr>
              <w:t xml:space="preserve"> 3 in.  </w:t>
            </w:r>
          </w:p>
        </w:tc>
        <w:tc>
          <w:tcPr>
            <w:tcW w:w="3420" w:type="dxa"/>
          </w:tcPr>
          <w:p w14:paraId="2A2C8ACF" w14:textId="18891AD8" w:rsidR="00FB0537" w:rsidRPr="0025405D" w:rsidRDefault="00FB0537" w:rsidP="008A3A9D">
            <w:pPr>
              <w:rPr>
                <w:sz w:val="21"/>
                <w:szCs w:val="21"/>
              </w:rPr>
            </w:pPr>
            <w:r w:rsidRPr="0025405D">
              <w:rPr>
                <w:sz w:val="21"/>
                <w:szCs w:val="21"/>
              </w:rPr>
              <w:lastRenderedPageBreak/>
              <w:t>D</w:t>
            </w:r>
            <w:r w:rsidR="00080CE8">
              <w:rPr>
                <w:sz w:val="21"/>
                <w:szCs w:val="21"/>
              </w:rPr>
              <w:t>r. Tree</w:t>
            </w:r>
            <w:r w:rsidR="00233490" w:rsidRPr="0025405D">
              <w:rPr>
                <w:sz w:val="21"/>
                <w:szCs w:val="21"/>
              </w:rPr>
              <w:t xml:space="preserve"> saw John Smith</w:t>
            </w:r>
            <w:r w:rsidR="008A3A9D" w:rsidRPr="0025405D">
              <w:rPr>
                <w:sz w:val="21"/>
                <w:szCs w:val="21"/>
              </w:rPr>
              <w:t xml:space="preserve"> </w:t>
            </w:r>
            <w:r w:rsidRPr="0025405D">
              <w:rPr>
                <w:sz w:val="21"/>
                <w:szCs w:val="21"/>
              </w:rPr>
              <w:t xml:space="preserve">today and when Jason didn’t get a refill on his </w:t>
            </w:r>
            <w:r w:rsidRPr="0025405D">
              <w:rPr>
                <w:sz w:val="21"/>
                <w:szCs w:val="21"/>
              </w:rPr>
              <w:lastRenderedPageBreak/>
              <w:t xml:space="preserve">medication stood up abruptly and left the room. </w:t>
            </w:r>
          </w:p>
        </w:tc>
      </w:tr>
      <w:tr w:rsidR="00FB0537" w:rsidRPr="0025405D" w14:paraId="77F70865" w14:textId="77777777" w:rsidTr="0025405D">
        <w:tc>
          <w:tcPr>
            <w:tcW w:w="630" w:type="dxa"/>
          </w:tcPr>
          <w:p w14:paraId="7168B482" w14:textId="77777777" w:rsidR="00FB0537" w:rsidRPr="0025405D" w:rsidRDefault="00FB0537" w:rsidP="009E0281">
            <w:pPr>
              <w:rPr>
                <w:sz w:val="21"/>
                <w:szCs w:val="21"/>
              </w:rPr>
            </w:pPr>
            <w:r w:rsidRPr="0025405D">
              <w:rPr>
                <w:sz w:val="21"/>
                <w:szCs w:val="21"/>
              </w:rPr>
              <w:lastRenderedPageBreak/>
              <w:t>8</w:t>
            </w:r>
          </w:p>
        </w:tc>
        <w:tc>
          <w:tcPr>
            <w:tcW w:w="1620" w:type="dxa"/>
          </w:tcPr>
          <w:p w14:paraId="58E1E4F9" w14:textId="77777777" w:rsidR="00FB0537" w:rsidRPr="0025405D" w:rsidRDefault="00FB0537" w:rsidP="00064255">
            <w:pPr>
              <w:rPr>
                <w:sz w:val="21"/>
                <w:szCs w:val="21"/>
              </w:rPr>
            </w:pPr>
            <w:r w:rsidRPr="0025405D">
              <w:rPr>
                <w:b/>
                <w:sz w:val="21"/>
                <w:szCs w:val="21"/>
              </w:rPr>
              <w:t>Notice of a member’s</w:t>
            </w:r>
            <w:r w:rsidRPr="0025405D">
              <w:rPr>
                <w:sz w:val="21"/>
                <w:szCs w:val="21"/>
              </w:rPr>
              <w:t xml:space="preserve"> </w:t>
            </w:r>
            <w:r w:rsidRPr="0025405D">
              <w:rPr>
                <w:b/>
                <w:sz w:val="21"/>
                <w:szCs w:val="21"/>
              </w:rPr>
              <w:t>intent to initiate or</w:t>
            </w:r>
            <w:r w:rsidRPr="0025405D">
              <w:rPr>
                <w:sz w:val="21"/>
                <w:szCs w:val="21"/>
              </w:rPr>
              <w:t xml:space="preserve"> </w:t>
            </w:r>
            <w:r w:rsidRPr="0025405D">
              <w:rPr>
                <w:b/>
                <w:sz w:val="21"/>
                <w:szCs w:val="21"/>
              </w:rPr>
              <w:t>pursue legal action</w:t>
            </w:r>
            <w:r w:rsidR="00064255" w:rsidRPr="0025405D">
              <w:rPr>
                <w:sz w:val="21"/>
                <w:szCs w:val="21"/>
              </w:rPr>
              <w:t>.</w:t>
            </w:r>
          </w:p>
        </w:tc>
        <w:tc>
          <w:tcPr>
            <w:tcW w:w="1170" w:type="dxa"/>
          </w:tcPr>
          <w:p w14:paraId="6D1A0723" w14:textId="2828E6C6" w:rsidR="00FB0537" w:rsidRPr="0025405D" w:rsidRDefault="00FB0537">
            <w:pPr>
              <w:rPr>
                <w:sz w:val="21"/>
                <w:szCs w:val="21"/>
              </w:rPr>
            </w:pPr>
            <w:r w:rsidRPr="0025405D">
              <w:rPr>
                <w:sz w:val="21"/>
                <w:szCs w:val="21"/>
              </w:rPr>
              <w:t>Copy of the Notice</w:t>
            </w:r>
            <w:r w:rsidR="003223F3">
              <w:rPr>
                <w:sz w:val="21"/>
                <w:szCs w:val="21"/>
              </w:rPr>
              <w:t xml:space="preserve"> or chart notes</w:t>
            </w:r>
            <w:r w:rsidR="00F64868" w:rsidRPr="0025405D">
              <w:rPr>
                <w:sz w:val="21"/>
                <w:szCs w:val="21"/>
              </w:rPr>
              <w:t>.</w:t>
            </w:r>
          </w:p>
        </w:tc>
        <w:tc>
          <w:tcPr>
            <w:tcW w:w="7650" w:type="dxa"/>
          </w:tcPr>
          <w:p w14:paraId="1A90AC06" w14:textId="6688FDBC" w:rsidR="00FB0537" w:rsidRPr="0025405D" w:rsidRDefault="00FB0537">
            <w:pPr>
              <w:rPr>
                <w:sz w:val="21"/>
                <w:szCs w:val="21"/>
              </w:rPr>
            </w:pPr>
            <w:r w:rsidRPr="0025405D">
              <w:rPr>
                <w:sz w:val="21"/>
                <w:szCs w:val="21"/>
              </w:rPr>
              <w:t>A copy of the notice</w:t>
            </w:r>
            <w:r w:rsidR="003223F3">
              <w:rPr>
                <w:sz w:val="21"/>
                <w:szCs w:val="21"/>
              </w:rPr>
              <w:t xml:space="preserve"> and or charts indicating </w:t>
            </w:r>
            <w:r w:rsidRPr="0025405D">
              <w:rPr>
                <w:sz w:val="21"/>
                <w:szCs w:val="21"/>
              </w:rPr>
              <w:t>the member’s intent to pursue legal action.</w:t>
            </w:r>
          </w:p>
          <w:p w14:paraId="3B2421A5" w14:textId="77777777" w:rsidR="00064255" w:rsidRPr="0025405D" w:rsidRDefault="00064255">
            <w:pPr>
              <w:rPr>
                <w:sz w:val="21"/>
                <w:szCs w:val="21"/>
              </w:rPr>
            </w:pPr>
          </w:p>
          <w:p w14:paraId="742B8B02" w14:textId="77777777" w:rsidR="00064255" w:rsidRPr="0025405D" w:rsidRDefault="00064255">
            <w:pPr>
              <w:rPr>
                <w:sz w:val="21"/>
                <w:szCs w:val="21"/>
              </w:rPr>
            </w:pPr>
            <w:r w:rsidRPr="0025405D">
              <w:rPr>
                <w:sz w:val="21"/>
                <w:szCs w:val="21"/>
              </w:rPr>
              <w:t>Note: This excludes state fair hearings or appeals.</w:t>
            </w:r>
          </w:p>
        </w:tc>
        <w:tc>
          <w:tcPr>
            <w:tcW w:w="3420" w:type="dxa"/>
          </w:tcPr>
          <w:p w14:paraId="4580C449" w14:textId="44C91284" w:rsidR="00FB0537" w:rsidRPr="0025405D" w:rsidRDefault="00FB0537" w:rsidP="001F0C89">
            <w:pPr>
              <w:rPr>
                <w:sz w:val="21"/>
                <w:szCs w:val="21"/>
              </w:rPr>
            </w:pPr>
            <w:r w:rsidRPr="0025405D">
              <w:rPr>
                <w:sz w:val="21"/>
                <w:szCs w:val="21"/>
              </w:rPr>
              <w:t>Submitt</w:t>
            </w:r>
            <w:r w:rsidR="001F0C89" w:rsidRPr="0025405D">
              <w:rPr>
                <w:sz w:val="21"/>
                <w:szCs w:val="21"/>
              </w:rPr>
              <w:t>ed</w:t>
            </w:r>
            <w:r w:rsidRPr="0025405D">
              <w:rPr>
                <w:sz w:val="21"/>
                <w:szCs w:val="21"/>
              </w:rPr>
              <w:t xml:space="preserve"> the Provider Discharge </w:t>
            </w:r>
            <w:r w:rsidR="00F64868" w:rsidRPr="0025405D">
              <w:rPr>
                <w:sz w:val="21"/>
                <w:szCs w:val="21"/>
              </w:rPr>
              <w:t xml:space="preserve">form </w:t>
            </w:r>
            <w:r w:rsidRPr="0025405D">
              <w:rPr>
                <w:sz w:val="21"/>
                <w:szCs w:val="21"/>
              </w:rPr>
              <w:t xml:space="preserve">only.  No other documentation. </w:t>
            </w:r>
          </w:p>
        </w:tc>
      </w:tr>
      <w:tr w:rsidR="00FB0537" w:rsidRPr="0025405D" w14:paraId="744533ED" w14:textId="77777777" w:rsidTr="0025405D">
        <w:tc>
          <w:tcPr>
            <w:tcW w:w="630" w:type="dxa"/>
            <w:shd w:val="clear" w:color="auto" w:fill="auto"/>
          </w:tcPr>
          <w:p w14:paraId="5B0A0FC3" w14:textId="77777777" w:rsidR="00FB0537" w:rsidRPr="0025405D" w:rsidRDefault="00FB0537" w:rsidP="009E0281">
            <w:pPr>
              <w:rPr>
                <w:sz w:val="21"/>
                <w:szCs w:val="21"/>
              </w:rPr>
            </w:pPr>
            <w:r w:rsidRPr="0025405D">
              <w:rPr>
                <w:sz w:val="21"/>
                <w:szCs w:val="21"/>
              </w:rPr>
              <w:t>9</w:t>
            </w:r>
          </w:p>
        </w:tc>
        <w:tc>
          <w:tcPr>
            <w:tcW w:w="1620" w:type="dxa"/>
            <w:shd w:val="clear" w:color="auto" w:fill="auto"/>
          </w:tcPr>
          <w:p w14:paraId="2C0B9C75" w14:textId="080BF6CA" w:rsidR="00FB0537" w:rsidRPr="0025405D" w:rsidRDefault="00FB0537" w:rsidP="0025405D">
            <w:pPr>
              <w:rPr>
                <w:sz w:val="21"/>
                <w:szCs w:val="21"/>
              </w:rPr>
            </w:pPr>
            <w:r w:rsidRPr="0025405D">
              <w:rPr>
                <w:b/>
                <w:sz w:val="21"/>
                <w:szCs w:val="21"/>
              </w:rPr>
              <w:t>Failure to follow recommended treatment</w:t>
            </w:r>
            <w:r w:rsidR="0025405D" w:rsidRPr="0025405D">
              <w:rPr>
                <w:b/>
                <w:sz w:val="21"/>
                <w:szCs w:val="21"/>
              </w:rPr>
              <w:t>.</w:t>
            </w:r>
            <w:r w:rsidRPr="0025405D">
              <w:rPr>
                <w:b/>
                <w:sz w:val="21"/>
                <w:szCs w:val="21"/>
              </w:rPr>
              <w:t xml:space="preserve"> </w:t>
            </w:r>
          </w:p>
        </w:tc>
        <w:tc>
          <w:tcPr>
            <w:tcW w:w="1170" w:type="dxa"/>
            <w:shd w:val="clear" w:color="auto" w:fill="auto"/>
          </w:tcPr>
          <w:p w14:paraId="547E0E91" w14:textId="77777777" w:rsidR="00FB0537" w:rsidRPr="0025405D" w:rsidRDefault="00DE26E2">
            <w:pPr>
              <w:rPr>
                <w:sz w:val="21"/>
                <w:szCs w:val="21"/>
              </w:rPr>
            </w:pPr>
            <w:r w:rsidRPr="0025405D">
              <w:rPr>
                <w:sz w:val="21"/>
                <w:szCs w:val="21"/>
              </w:rPr>
              <w:t>Describe the event.</w:t>
            </w:r>
          </w:p>
        </w:tc>
        <w:tc>
          <w:tcPr>
            <w:tcW w:w="7650" w:type="dxa"/>
            <w:shd w:val="clear" w:color="auto" w:fill="auto"/>
          </w:tcPr>
          <w:p w14:paraId="0301B742" w14:textId="70D82845" w:rsidR="00FB0537" w:rsidRPr="0025405D" w:rsidRDefault="00C11DB9" w:rsidP="00F62825">
            <w:pPr>
              <w:rPr>
                <w:sz w:val="21"/>
                <w:szCs w:val="21"/>
              </w:rPr>
            </w:pPr>
            <w:r w:rsidRPr="0025405D">
              <w:rPr>
                <w:sz w:val="21"/>
                <w:szCs w:val="21"/>
              </w:rPr>
              <w:t>Parent of a child is a Christian Scientist who doesn’t believe in using modern medical treatments.  Child is diagnosed with severe asthma and parent refuses to use medications.  Child’s life is at risk from not using medications.</w:t>
            </w:r>
          </w:p>
        </w:tc>
        <w:tc>
          <w:tcPr>
            <w:tcW w:w="3420" w:type="dxa"/>
            <w:shd w:val="clear" w:color="auto" w:fill="auto"/>
          </w:tcPr>
          <w:p w14:paraId="73E005A3" w14:textId="77777777" w:rsidR="00FB0537" w:rsidRPr="0025405D" w:rsidRDefault="00C11DB9" w:rsidP="00F62825">
            <w:pPr>
              <w:rPr>
                <w:sz w:val="21"/>
                <w:szCs w:val="21"/>
              </w:rPr>
            </w:pPr>
            <w:r w:rsidRPr="0025405D">
              <w:rPr>
                <w:sz w:val="21"/>
                <w:szCs w:val="21"/>
              </w:rPr>
              <w:t>Doctor recommended that the patient quit smoking.  The patient refused.</w:t>
            </w:r>
          </w:p>
        </w:tc>
      </w:tr>
      <w:tr w:rsidR="00FB0537" w:rsidRPr="0025405D" w14:paraId="70177245" w14:textId="77777777" w:rsidTr="0025405D">
        <w:tc>
          <w:tcPr>
            <w:tcW w:w="630" w:type="dxa"/>
            <w:shd w:val="clear" w:color="auto" w:fill="auto"/>
          </w:tcPr>
          <w:p w14:paraId="1DE609A7" w14:textId="77777777" w:rsidR="00FB0537" w:rsidRPr="0025405D" w:rsidRDefault="00FB0537" w:rsidP="009E0281">
            <w:pPr>
              <w:rPr>
                <w:sz w:val="21"/>
                <w:szCs w:val="21"/>
              </w:rPr>
            </w:pPr>
            <w:r w:rsidRPr="0025405D">
              <w:rPr>
                <w:sz w:val="21"/>
                <w:szCs w:val="21"/>
              </w:rPr>
              <w:t>10</w:t>
            </w:r>
          </w:p>
        </w:tc>
        <w:tc>
          <w:tcPr>
            <w:tcW w:w="1620" w:type="dxa"/>
            <w:shd w:val="clear" w:color="auto" w:fill="auto"/>
          </w:tcPr>
          <w:p w14:paraId="1D0D1D91" w14:textId="77777777" w:rsidR="00FB0537" w:rsidRPr="0025405D" w:rsidRDefault="00FB0537" w:rsidP="00F62825">
            <w:pPr>
              <w:rPr>
                <w:b/>
                <w:sz w:val="21"/>
                <w:szCs w:val="21"/>
              </w:rPr>
            </w:pPr>
            <w:r w:rsidRPr="0025405D">
              <w:rPr>
                <w:b/>
                <w:sz w:val="21"/>
                <w:szCs w:val="21"/>
              </w:rPr>
              <w:t xml:space="preserve">Deterioration in the doctor/patient relationship </w:t>
            </w:r>
          </w:p>
          <w:p w14:paraId="1B340B9C" w14:textId="77777777" w:rsidR="00FB0537" w:rsidRPr="0025405D" w:rsidRDefault="00FB0537" w:rsidP="00013A89">
            <w:pPr>
              <w:rPr>
                <w:sz w:val="21"/>
                <w:szCs w:val="21"/>
              </w:rPr>
            </w:pPr>
          </w:p>
        </w:tc>
        <w:tc>
          <w:tcPr>
            <w:tcW w:w="1170" w:type="dxa"/>
            <w:shd w:val="clear" w:color="auto" w:fill="auto"/>
          </w:tcPr>
          <w:p w14:paraId="36AE2189" w14:textId="77777777" w:rsidR="00FB0537" w:rsidRPr="0025405D" w:rsidRDefault="00DE26E2">
            <w:pPr>
              <w:rPr>
                <w:sz w:val="21"/>
                <w:szCs w:val="21"/>
              </w:rPr>
            </w:pPr>
            <w:r w:rsidRPr="0025405D">
              <w:rPr>
                <w:sz w:val="21"/>
                <w:szCs w:val="21"/>
              </w:rPr>
              <w:t>Describe the event.</w:t>
            </w:r>
          </w:p>
        </w:tc>
        <w:tc>
          <w:tcPr>
            <w:tcW w:w="7650" w:type="dxa"/>
            <w:shd w:val="clear" w:color="auto" w:fill="auto"/>
          </w:tcPr>
          <w:p w14:paraId="514951A5" w14:textId="5E80BC80" w:rsidR="00FB0537" w:rsidRPr="0025405D" w:rsidRDefault="00C11DB9" w:rsidP="00F357D7">
            <w:pPr>
              <w:rPr>
                <w:sz w:val="21"/>
                <w:szCs w:val="21"/>
              </w:rPr>
            </w:pPr>
            <w:r w:rsidRPr="0025405D">
              <w:rPr>
                <w:sz w:val="21"/>
                <w:szCs w:val="21"/>
              </w:rPr>
              <w:t>Patient said she has never had a C-section and said her abdominal scar was for a</w:t>
            </w:r>
            <w:r w:rsidR="00080CE8">
              <w:rPr>
                <w:sz w:val="21"/>
                <w:szCs w:val="21"/>
              </w:rPr>
              <w:t>n</w:t>
            </w:r>
            <w:r w:rsidRPr="0025405D">
              <w:rPr>
                <w:sz w:val="21"/>
                <w:szCs w:val="21"/>
              </w:rPr>
              <w:t xml:space="preserve"> ovarian cyst</w:t>
            </w:r>
            <w:r w:rsidR="00F357D7" w:rsidRPr="0025405D">
              <w:rPr>
                <w:sz w:val="21"/>
                <w:szCs w:val="21"/>
              </w:rPr>
              <w:t>. M</w:t>
            </w:r>
            <w:r w:rsidRPr="0025405D">
              <w:rPr>
                <w:sz w:val="21"/>
                <w:szCs w:val="21"/>
              </w:rPr>
              <w:t>edical records show that patient had multiple prior C-section</w:t>
            </w:r>
            <w:r w:rsidR="00F357D7" w:rsidRPr="0025405D">
              <w:rPr>
                <w:sz w:val="21"/>
                <w:szCs w:val="21"/>
              </w:rPr>
              <w:t>s</w:t>
            </w:r>
            <w:r w:rsidRPr="0025405D">
              <w:rPr>
                <w:sz w:val="21"/>
                <w:szCs w:val="21"/>
              </w:rPr>
              <w:t xml:space="preserve">.  Lying about this information put patient at risk of serious complications and leads provider to not know what to believe when the patient says something.  </w:t>
            </w:r>
          </w:p>
        </w:tc>
        <w:tc>
          <w:tcPr>
            <w:tcW w:w="3420" w:type="dxa"/>
            <w:shd w:val="clear" w:color="auto" w:fill="auto"/>
          </w:tcPr>
          <w:p w14:paraId="04CE0EB9" w14:textId="235C82D5" w:rsidR="00FB0537" w:rsidRPr="0025405D" w:rsidRDefault="00C11DB9" w:rsidP="00F357D7">
            <w:pPr>
              <w:rPr>
                <w:sz w:val="21"/>
                <w:szCs w:val="21"/>
              </w:rPr>
            </w:pPr>
            <w:r w:rsidRPr="0025405D">
              <w:rPr>
                <w:sz w:val="21"/>
                <w:szCs w:val="21"/>
              </w:rPr>
              <w:t xml:space="preserve">Parent refuses to vaccinate her children.  Doctor spends great deal of time going over the reasons to vaccinate.  Patient thanks the doctor </w:t>
            </w:r>
            <w:r w:rsidR="00F357D7" w:rsidRPr="0025405D">
              <w:rPr>
                <w:sz w:val="21"/>
                <w:szCs w:val="21"/>
              </w:rPr>
              <w:t xml:space="preserve">for </w:t>
            </w:r>
            <w:r w:rsidRPr="0025405D">
              <w:rPr>
                <w:sz w:val="21"/>
                <w:szCs w:val="21"/>
              </w:rPr>
              <w:t xml:space="preserve">the explanation, but still declines.    Doctor has </w:t>
            </w:r>
            <w:r w:rsidRPr="0025405D">
              <w:rPr>
                <w:b/>
                <w:sz w:val="21"/>
                <w:szCs w:val="21"/>
              </w:rPr>
              <w:t xml:space="preserve">no </w:t>
            </w:r>
            <w:r w:rsidRPr="0025405D">
              <w:rPr>
                <w:sz w:val="21"/>
                <w:szCs w:val="21"/>
              </w:rPr>
              <w:t>office-wide policy on excluding patients without vaccination</w:t>
            </w:r>
            <w:r w:rsidR="00F357D7" w:rsidRPr="0025405D">
              <w:rPr>
                <w:sz w:val="21"/>
                <w:szCs w:val="21"/>
              </w:rPr>
              <w:t>s</w:t>
            </w:r>
            <w:r w:rsidRPr="0025405D">
              <w:rPr>
                <w:sz w:val="21"/>
                <w:szCs w:val="21"/>
              </w:rPr>
              <w:t xml:space="preserve"> from the practice.</w:t>
            </w:r>
          </w:p>
        </w:tc>
      </w:tr>
      <w:tr w:rsidR="00FB0537" w:rsidRPr="0025405D" w14:paraId="781D8101" w14:textId="77777777" w:rsidTr="0025405D">
        <w:tc>
          <w:tcPr>
            <w:tcW w:w="630" w:type="dxa"/>
          </w:tcPr>
          <w:p w14:paraId="4E87C191" w14:textId="77777777" w:rsidR="00FB0537" w:rsidRPr="0025405D" w:rsidRDefault="007D7F1C" w:rsidP="009E0281">
            <w:pPr>
              <w:widowControl w:val="0"/>
              <w:tabs>
                <w:tab w:val="left" w:pos="-1440"/>
              </w:tabs>
              <w:rPr>
                <w:sz w:val="21"/>
                <w:szCs w:val="21"/>
              </w:rPr>
            </w:pPr>
            <w:r w:rsidRPr="0025405D">
              <w:rPr>
                <w:sz w:val="21"/>
                <w:szCs w:val="21"/>
              </w:rPr>
              <w:t>11</w:t>
            </w:r>
          </w:p>
        </w:tc>
        <w:tc>
          <w:tcPr>
            <w:tcW w:w="1620" w:type="dxa"/>
          </w:tcPr>
          <w:p w14:paraId="4919C54C" w14:textId="77777777" w:rsidR="00FB0537" w:rsidRPr="0025405D" w:rsidRDefault="00FB0537" w:rsidP="00035482">
            <w:pPr>
              <w:widowControl w:val="0"/>
              <w:tabs>
                <w:tab w:val="left" w:pos="-1440"/>
              </w:tabs>
              <w:rPr>
                <w:sz w:val="21"/>
                <w:szCs w:val="21"/>
              </w:rPr>
            </w:pPr>
            <w:r w:rsidRPr="0025405D">
              <w:rPr>
                <w:b/>
                <w:sz w:val="21"/>
                <w:szCs w:val="21"/>
              </w:rPr>
              <w:t>Discharged from the practice before the member became PHC eligible</w:t>
            </w:r>
            <w:r w:rsidRPr="0025405D">
              <w:rPr>
                <w:sz w:val="21"/>
                <w:szCs w:val="21"/>
              </w:rPr>
              <w:t>.</w:t>
            </w:r>
          </w:p>
        </w:tc>
        <w:tc>
          <w:tcPr>
            <w:tcW w:w="1170" w:type="dxa"/>
          </w:tcPr>
          <w:p w14:paraId="7CB2C47B" w14:textId="0176589B" w:rsidR="00FB0537" w:rsidRPr="0025405D" w:rsidRDefault="00FB0537">
            <w:pPr>
              <w:rPr>
                <w:sz w:val="21"/>
                <w:szCs w:val="21"/>
              </w:rPr>
            </w:pPr>
            <w:r w:rsidRPr="0025405D">
              <w:rPr>
                <w:sz w:val="21"/>
                <w:szCs w:val="21"/>
              </w:rPr>
              <w:t>Copy of the Notice</w:t>
            </w:r>
            <w:ins w:id="0" w:author="Jennifer Wickberg" w:date="2016-07-06T10:46:00Z">
              <w:r w:rsidR="00F357D7" w:rsidRPr="0025405D">
                <w:rPr>
                  <w:sz w:val="21"/>
                  <w:szCs w:val="21"/>
                </w:rPr>
                <w:t>.</w:t>
              </w:r>
            </w:ins>
          </w:p>
        </w:tc>
        <w:tc>
          <w:tcPr>
            <w:tcW w:w="7650" w:type="dxa"/>
          </w:tcPr>
          <w:p w14:paraId="712894A6" w14:textId="77777777" w:rsidR="001620BA" w:rsidRPr="0025405D" w:rsidRDefault="00FB0537" w:rsidP="001620BA">
            <w:pPr>
              <w:rPr>
                <w:sz w:val="21"/>
                <w:szCs w:val="21"/>
              </w:rPr>
            </w:pPr>
            <w:r w:rsidRPr="0025405D">
              <w:rPr>
                <w:sz w:val="21"/>
                <w:szCs w:val="21"/>
              </w:rPr>
              <w:t>A copy of the letter notifying member of the discharge from the practice.</w:t>
            </w:r>
          </w:p>
          <w:p w14:paraId="3CDB88C9" w14:textId="77777777" w:rsidR="001620BA" w:rsidRPr="0025405D" w:rsidRDefault="001620BA" w:rsidP="001620BA">
            <w:pPr>
              <w:rPr>
                <w:sz w:val="21"/>
                <w:szCs w:val="21"/>
              </w:rPr>
            </w:pPr>
          </w:p>
          <w:p w14:paraId="4D1B50D3" w14:textId="77777777" w:rsidR="00FB0537" w:rsidRPr="0025405D" w:rsidRDefault="001620BA" w:rsidP="00035482">
            <w:pPr>
              <w:widowControl w:val="0"/>
              <w:tabs>
                <w:tab w:val="left" w:pos="-1440"/>
              </w:tabs>
              <w:rPr>
                <w:sz w:val="21"/>
                <w:szCs w:val="21"/>
              </w:rPr>
            </w:pPr>
            <w:r w:rsidRPr="0025405D">
              <w:rPr>
                <w:b/>
                <w:i/>
                <w:sz w:val="21"/>
                <w:szCs w:val="21"/>
              </w:rPr>
              <w:t xml:space="preserve">Providers must notify </w:t>
            </w:r>
            <w:smartTag w:uri="urn:schemas-microsoft-com:office:smarttags" w:element="stockticker">
              <w:r w:rsidRPr="0025405D">
                <w:rPr>
                  <w:b/>
                  <w:i/>
                  <w:sz w:val="21"/>
                  <w:szCs w:val="21"/>
                </w:rPr>
                <w:t>PHC</w:t>
              </w:r>
            </w:smartTag>
            <w:r w:rsidRPr="0025405D">
              <w:rPr>
                <w:b/>
                <w:i/>
                <w:sz w:val="21"/>
                <w:szCs w:val="21"/>
              </w:rPr>
              <w:t xml:space="preserve"> within sixty (60) days of the member’s initial assignment.</w:t>
            </w:r>
            <w:r w:rsidR="00FB0537" w:rsidRPr="0025405D">
              <w:rPr>
                <w:sz w:val="21"/>
                <w:szCs w:val="21"/>
              </w:rPr>
              <w:t xml:space="preserve"> </w:t>
            </w:r>
          </w:p>
        </w:tc>
        <w:tc>
          <w:tcPr>
            <w:tcW w:w="3420" w:type="dxa"/>
          </w:tcPr>
          <w:p w14:paraId="2BF88545" w14:textId="77777777" w:rsidR="00FB0537" w:rsidRPr="0025405D" w:rsidRDefault="00FB0537" w:rsidP="00013A89">
            <w:pPr>
              <w:rPr>
                <w:sz w:val="21"/>
                <w:szCs w:val="21"/>
              </w:rPr>
            </w:pPr>
            <w:r w:rsidRPr="0025405D">
              <w:rPr>
                <w:sz w:val="21"/>
                <w:szCs w:val="21"/>
              </w:rPr>
              <w:t>Submitted form only.</w:t>
            </w:r>
          </w:p>
        </w:tc>
      </w:tr>
      <w:tr w:rsidR="00FB0537" w:rsidRPr="0025405D" w14:paraId="7CD6F0F6" w14:textId="77777777" w:rsidTr="0025405D">
        <w:tc>
          <w:tcPr>
            <w:tcW w:w="630" w:type="dxa"/>
          </w:tcPr>
          <w:p w14:paraId="1EEAF482" w14:textId="77777777" w:rsidR="00FB0537" w:rsidRPr="0025405D" w:rsidRDefault="007D7F1C" w:rsidP="009E0281">
            <w:pPr>
              <w:widowControl w:val="0"/>
              <w:tabs>
                <w:tab w:val="left" w:pos="-1440"/>
              </w:tabs>
              <w:rPr>
                <w:sz w:val="21"/>
                <w:szCs w:val="21"/>
              </w:rPr>
            </w:pPr>
            <w:r w:rsidRPr="0025405D">
              <w:rPr>
                <w:sz w:val="21"/>
                <w:szCs w:val="21"/>
              </w:rPr>
              <w:t>12</w:t>
            </w:r>
          </w:p>
        </w:tc>
        <w:tc>
          <w:tcPr>
            <w:tcW w:w="1620" w:type="dxa"/>
          </w:tcPr>
          <w:p w14:paraId="36B2DD7E" w14:textId="77777777" w:rsidR="00FB0537" w:rsidRPr="0025405D" w:rsidRDefault="00FB0537" w:rsidP="009E0281">
            <w:pPr>
              <w:widowControl w:val="0"/>
              <w:tabs>
                <w:tab w:val="left" w:pos="-1440"/>
              </w:tabs>
              <w:rPr>
                <w:sz w:val="21"/>
                <w:szCs w:val="21"/>
              </w:rPr>
            </w:pPr>
            <w:r w:rsidRPr="0025405D">
              <w:rPr>
                <w:b/>
                <w:sz w:val="21"/>
                <w:szCs w:val="21"/>
              </w:rPr>
              <w:t xml:space="preserve">Disruptive or verbally inappropriate behavior to PCP, office staff </w:t>
            </w:r>
            <w:r w:rsidRPr="0025405D">
              <w:rPr>
                <w:b/>
                <w:sz w:val="21"/>
                <w:szCs w:val="21"/>
              </w:rPr>
              <w:lastRenderedPageBreak/>
              <w:t>or other patients</w:t>
            </w:r>
          </w:p>
          <w:p w14:paraId="06E80271" w14:textId="77777777" w:rsidR="00FB0537" w:rsidRPr="0025405D" w:rsidRDefault="00FB0537" w:rsidP="00BB5F94">
            <w:pPr>
              <w:widowControl w:val="0"/>
              <w:tabs>
                <w:tab w:val="left" w:pos="-1440"/>
              </w:tabs>
              <w:rPr>
                <w:sz w:val="21"/>
                <w:szCs w:val="21"/>
              </w:rPr>
            </w:pPr>
            <w:r w:rsidRPr="0025405D">
              <w:rPr>
                <w:sz w:val="21"/>
                <w:szCs w:val="21"/>
              </w:rPr>
              <w:t xml:space="preserve"> </w:t>
            </w:r>
          </w:p>
        </w:tc>
        <w:tc>
          <w:tcPr>
            <w:tcW w:w="1170" w:type="dxa"/>
          </w:tcPr>
          <w:p w14:paraId="0DB27076" w14:textId="77777777" w:rsidR="007A3F22" w:rsidRPr="0025405D" w:rsidRDefault="007A3F22" w:rsidP="007A3F22">
            <w:pPr>
              <w:rPr>
                <w:sz w:val="21"/>
                <w:szCs w:val="21"/>
              </w:rPr>
            </w:pPr>
            <w:r w:rsidRPr="0025405D">
              <w:rPr>
                <w:sz w:val="21"/>
                <w:szCs w:val="21"/>
              </w:rPr>
              <w:lastRenderedPageBreak/>
              <w:t>Describe the event.</w:t>
            </w:r>
          </w:p>
          <w:p w14:paraId="11911651" w14:textId="77777777" w:rsidR="00FB0537" w:rsidRPr="0025405D" w:rsidRDefault="00FB0537">
            <w:pPr>
              <w:rPr>
                <w:sz w:val="21"/>
                <w:szCs w:val="21"/>
              </w:rPr>
            </w:pPr>
          </w:p>
        </w:tc>
        <w:tc>
          <w:tcPr>
            <w:tcW w:w="7650" w:type="dxa"/>
          </w:tcPr>
          <w:p w14:paraId="0611E4CA" w14:textId="2C1925B1" w:rsidR="00BB5F94" w:rsidRPr="0025405D" w:rsidRDefault="00035482" w:rsidP="00BB5F94">
            <w:pPr>
              <w:rPr>
                <w:sz w:val="21"/>
                <w:szCs w:val="21"/>
              </w:rPr>
            </w:pPr>
            <w:r w:rsidRPr="0025405D">
              <w:rPr>
                <w:sz w:val="21"/>
                <w:szCs w:val="21"/>
              </w:rPr>
              <w:t xml:space="preserve">Jane Doe check in for her appointment at 10 a.m.   She was informed by reception staff Joe Smith that Dr. Wilson was running 20 minutes late and to please have a seat in the waiting area </w:t>
            </w:r>
            <w:r w:rsidR="00F357D7" w:rsidRPr="0025405D">
              <w:rPr>
                <w:sz w:val="21"/>
                <w:szCs w:val="21"/>
              </w:rPr>
              <w:t xml:space="preserve">until </w:t>
            </w:r>
            <w:r w:rsidRPr="0025405D">
              <w:rPr>
                <w:sz w:val="21"/>
                <w:szCs w:val="21"/>
              </w:rPr>
              <w:t>she was called.</w:t>
            </w:r>
          </w:p>
          <w:p w14:paraId="7782D82B" w14:textId="77777777" w:rsidR="00035482" w:rsidRPr="0025405D" w:rsidRDefault="00035482" w:rsidP="00BB5F94">
            <w:pPr>
              <w:rPr>
                <w:sz w:val="21"/>
                <w:szCs w:val="21"/>
              </w:rPr>
            </w:pPr>
          </w:p>
          <w:p w14:paraId="71ABF210" w14:textId="5BC7BE8E" w:rsidR="009260D4" w:rsidRPr="0025405D" w:rsidRDefault="00035482" w:rsidP="009260D4">
            <w:pPr>
              <w:pStyle w:val="ListParagraph"/>
              <w:numPr>
                <w:ilvl w:val="0"/>
                <w:numId w:val="15"/>
              </w:numPr>
              <w:rPr>
                <w:sz w:val="21"/>
                <w:szCs w:val="21"/>
              </w:rPr>
            </w:pPr>
            <w:r w:rsidRPr="0025405D">
              <w:rPr>
                <w:sz w:val="21"/>
                <w:szCs w:val="21"/>
              </w:rPr>
              <w:lastRenderedPageBreak/>
              <w:t xml:space="preserve">Jane said in a loud voice that she did not want to “f@#King wait  20 minutes, especially since she had to wait 3 weeks for the appointment and she didn’t want to sit </w:t>
            </w:r>
            <w:r w:rsidR="00F357D7" w:rsidRPr="0025405D">
              <w:rPr>
                <w:sz w:val="21"/>
                <w:szCs w:val="21"/>
              </w:rPr>
              <w:t xml:space="preserve">in </w:t>
            </w:r>
            <w:r w:rsidRPr="0025405D">
              <w:rPr>
                <w:sz w:val="21"/>
                <w:szCs w:val="21"/>
              </w:rPr>
              <w:t xml:space="preserve">the “f@#king” waiting room with all the infected &lt;racial slur&gt;.  </w:t>
            </w:r>
          </w:p>
          <w:p w14:paraId="6C72472C" w14:textId="77777777" w:rsidR="009260D4" w:rsidRPr="0025405D" w:rsidRDefault="00035482" w:rsidP="009260D4">
            <w:pPr>
              <w:pStyle w:val="ListParagraph"/>
              <w:numPr>
                <w:ilvl w:val="0"/>
                <w:numId w:val="15"/>
              </w:numPr>
              <w:rPr>
                <w:sz w:val="21"/>
                <w:szCs w:val="21"/>
              </w:rPr>
            </w:pPr>
            <w:r w:rsidRPr="0025405D">
              <w:rPr>
                <w:sz w:val="21"/>
                <w:szCs w:val="21"/>
              </w:rPr>
              <w:t xml:space="preserve">If she was &lt;race&gt; she wouldn’t have to wait and get everything free.  This is a “F@#Kin” joke.   </w:t>
            </w:r>
          </w:p>
          <w:p w14:paraId="77214A75" w14:textId="77777777" w:rsidR="009260D4" w:rsidRPr="0025405D" w:rsidRDefault="00035482" w:rsidP="009260D4">
            <w:pPr>
              <w:pStyle w:val="ListParagraph"/>
              <w:numPr>
                <w:ilvl w:val="0"/>
                <w:numId w:val="15"/>
              </w:numPr>
              <w:rPr>
                <w:sz w:val="21"/>
                <w:szCs w:val="21"/>
              </w:rPr>
            </w:pPr>
            <w:r w:rsidRPr="0025405D">
              <w:rPr>
                <w:sz w:val="21"/>
                <w:szCs w:val="21"/>
              </w:rPr>
              <w:t xml:space="preserve">Reception staff Joe Smith informed member to keep her voice down and refrain from using racial slurs.  It was not acceptable behavior and if she could just please have a seat or come </w:t>
            </w:r>
            <w:r w:rsidR="009260D4" w:rsidRPr="0025405D">
              <w:rPr>
                <w:sz w:val="21"/>
                <w:szCs w:val="21"/>
              </w:rPr>
              <w:t xml:space="preserve">back in 20 mins.  </w:t>
            </w:r>
            <w:r w:rsidR="00064255" w:rsidRPr="0025405D">
              <w:rPr>
                <w:sz w:val="21"/>
                <w:szCs w:val="21"/>
              </w:rPr>
              <w:t xml:space="preserve">All patients are treated fairly and the same.  </w:t>
            </w:r>
          </w:p>
          <w:p w14:paraId="533264DC" w14:textId="249183DA" w:rsidR="00035482" w:rsidRPr="0025405D" w:rsidRDefault="009260D4" w:rsidP="009260D4">
            <w:pPr>
              <w:pStyle w:val="ListParagraph"/>
              <w:numPr>
                <w:ilvl w:val="0"/>
                <w:numId w:val="15"/>
              </w:numPr>
              <w:rPr>
                <w:sz w:val="21"/>
                <w:szCs w:val="21"/>
              </w:rPr>
            </w:pPr>
            <w:r w:rsidRPr="0025405D">
              <w:rPr>
                <w:sz w:val="21"/>
                <w:szCs w:val="21"/>
              </w:rPr>
              <w:t>Member voiced raised her voice again and yelled at Joe-</w:t>
            </w:r>
            <w:r w:rsidR="00064255" w:rsidRPr="0025405D">
              <w:rPr>
                <w:sz w:val="21"/>
                <w:szCs w:val="21"/>
              </w:rPr>
              <w:t xml:space="preserve">shut up, </w:t>
            </w:r>
            <w:r w:rsidRPr="0025405D">
              <w:rPr>
                <w:sz w:val="21"/>
                <w:szCs w:val="21"/>
              </w:rPr>
              <w:t>you “f@#kin” idiot, don’t tell me to calm down</w:t>
            </w:r>
            <w:r w:rsidR="00F357D7" w:rsidRPr="0025405D">
              <w:rPr>
                <w:sz w:val="21"/>
                <w:szCs w:val="21"/>
              </w:rPr>
              <w:t>.</w:t>
            </w:r>
            <w:r w:rsidRPr="0025405D">
              <w:rPr>
                <w:sz w:val="21"/>
                <w:szCs w:val="21"/>
              </w:rPr>
              <w:t xml:space="preserve"> I say what I want when I want.  </w:t>
            </w:r>
            <w:r w:rsidR="00064255" w:rsidRPr="0025405D">
              <w:rPr>
                <w:sz w:val="21"/>
                <w:szCs w:val="21"/>
              </w:rPr>
              <w:t>I’ll show you what inappropriate behavior is, when I wrap that phone upside your head.</w:t>
            </w:r>
          </w:p>
          <w:p w14:paraId="4F543D96" w14:textId="77777777" w:rsidR="009260D4" w:rsidRPr="0025405D" w:rsidRDefault="009260D4" w:rsidP="009260D4">
            <w:pPr>
              <w:ind w:left="360"/>
              <w:rPr>
                <w:sz w:val="21"/>
                <w:szCs w:val="21"/>
              </w:rPr>
            </w:pPr>
          </w:p>
          <w:p w14:paraId="0BE628C4" w14:textId="77777777" w:rsidR="003223F3" w:rsidRDefault="00BB5F94" w:rsidP="003223F3">
            <w:pPr>
              <w:rPr>
                <w:sz w:val="21"/>
                <w:szCs w:val="21"/>
              </w:rPr>
            </w:pPr>
            <w:r w:rsidRPr="0025405D">
              <w:rPr>
                <w:b/>
                <w:sz w:val="21"/>
                <w:szCs w:val="21"/>
              </w:rPr>
              <w:t xml:space="preserve">Note: </w:t>
            </w:r>
            <w:r w:rsidRPr="0025405D">
              <w:rPr>
                <w:sz w:val="21"/>
                <w:szCs w:val="21"/>
              </w:rPr>
              <w:t>Requires documentation of counseling and corrective action by the provider has been ineffective</w:t>
            </w:r>
            <w:r w:rsidR="00F357D7" w:rsidRPr="0025405D">
              <w:rPr>
                <w:sz w:val="21"/>
                <w:szCs w:val="21"/>
              </w:rPr>
              <w:t>.</w:t>
            </w:r>
            <w:r w:rsidR="003223F3">
              <w:rPr>
                <w:sz w:val="21"/>
                <w:szCs w:val="21"/>
              </w:rPr>
              <w:t xml:space="preserve"> </w:t>
            </w:r>
          </w:p>
          <w:p w14:paraId="0DBBF4FA" w14:textId="77777777" w:rsidR="003223F3" w:rsidRDefault="003223F3" w:rsidP="003223F3">
            <w:pPr>
              <w:rPr>
                <w:sz w:val="21"/>
                <w:szCs w:val="21"/>
              </w:rPr>
            </w:pPr>
          </w:p>
          <w:p w14:paraId="6DCB9262" w14:textId="1A0FBD52" w:rsidR="00FB0537" w:rsidRPr="0025405D" w:rsidRDefault="00FB0537" w:rsidP="003223F3">
            <w:pPr>
              <w:rPr>
                <w:b/>
                <w:sz w:val="21"/>
                <w:szCs w:val="21"/>
              </w:rPr>
            </w:pPr>
          </w:p>
        </w:tc>
        <w:tc>
          <w:tcPr>
            <w:tcW w:w="3420" w:type="dxa"/>
          </w:tcPr>
          <w:p w14:paraId="35BBB336" w14:textId="77777777" w:rsidR="00FB0537" w:rsidRPr="0025405D" w:rsidRDefault="009260D4" w:rsidP="009260D4">
            <w:pPr>
              <w:rPr>
                <w:sz w:val="21"/>
                <w:szCs w:val="21"/>
              </w:rPr>
            </w:pPr>
            <w:r w:rsidRPr="0025405D">
              <w:rPr>
                <w:sz w:val="21"/>
                <w:szCs w:val="21"/>
              </w:rPr>
              <w:lastRenderedPageBreak/>
              <w:t xml:space="preserve">Patient didn’t want to wait 20 </w:t>
            </w:r>
            <w:proofErr w:type="gramStart"/>
            <w:r w:rsidRPr="0025405D">
              <w:rPr>
                <w:sz w:val="21"/>
                <w:szCs w:val="21"/>
              </w:rPr>
              <w:t>mins and called the receptionist an idiot</w:t>
            </w:r>
            <w:proofErr w:type="gramEnd"/>
            <w:r w:rsidRPr="0025405D">
              <w:rPr>
                <w:sz w:val="21"/>
                <w:szCs w:val="21"/>
              </w:rPr>
              <w:t xml:space="preserve"> and insulted other patients. </w:t>
            </w:r>
          </w:p>
        </w:tc>
      </w:tr>
      <w:tr w:rsidR="00FB0537" w:rsidRPr="0025405D" w14:paraId="475886C9" w14:textId="77777777" w:rsidTr="0025405D">
        <w:tc>
          <w:tcPr>
            <w:tcW w:w="630" w:type="dxa"/>
          </w:tcPr>
          <w:p w14:paraId="5CE6FF1B" w14:textId="77777777" w:rsidR="00FB0537" w:rsidRPr="0025405D" w:rsidRDefault="007D7F1C" w:rsidP="009E0281">
            <w:pPr>
              <w:widowControl w:val="0"/>
              <w:tabs>
                <w:tab w:val="left" w:pos="-1440"/>
              </w:tabs>
              <w:rPr>
                <w:sz w:val="21"/>
                <w:szCs w:val="21"/>
              </w:rPr>
            </w:pPr>
            <w:r w:rsidRPr="0025405D">
              <w:rPr>
                <w:sz w:val="21"/>
                <w:szCs w:val="21"/>
              </w:rPr>
              <w:t>13</w:t>
            </w:r>
          </w:p>
        </w:tc>
        <w:tc>
          <w:tcPr>
            <w:tcW w:w="1620" w:type="dxa"/>
          </w:tcPr>
          <w:p w14:paraId="24D5A4D3" w14:textId="77777777" w:rsidR="00FB0537" w:rsidRPr="0025405D" w:rsidRDefault="00FB0537" w:rsidP="0063730F">
            <w:pPr>
              <w:widowControl w:val="0"/>
              <w:tabs>
                <w:tab w:val="left" w:pos="-1440"/>
              </w:tabs>
              <w:rPr>
                <w:b/>
                <w:sz w:val="21"/>
                <w:szCs w:val="21"/>
              </w:rPr>
            </w:pPr>
            <w:r w:rsidRPr="0025405D">
              <w:rPr>
                <w:b/>
                <w:sz w:val="21"/>
                <w:szCs w:val="21"/>
              </w:rPr>
              <w:t>Missed Appointments</w:t>
            </w:r>
          </w:p>
          <w:p w14:paraId="10A4EC1A" w14:textId="3B0AD3C4" w:rsidR="00FB0537" w:rsidRPr="0025405D" w:rsidRDefault="00FB0537" w:rsidP="00013A89">
            <w:pPr>
              <w:pStyle w:val="ListParagraph"/>
              <w:widowControl w:val="0"/>
              <w:numPr>
                <w:ilvl w:val="0"/>
                <w:numId w:val="9"/>
              </w:numPr>
              <w:tabs>
                <w:tab w:val="left" w:pos="-1440"/>
              </w:tabs>
              <w:rPr>
                <w:sz w:val="21"/>
                <w:szCs w:val="21"/>
              </w:rPr>
            </w:pPr>
            <w:r w:rsidRPr="0025405D">
              <w:rPr>
                <w:sz w:val="21"/>
                <w:szCs w:val="21"/>
              </w:rPr>
              <w:t>Three (3) or more missed appointments within six (6) month</w:t>
            </w:r>
            <w:r w:rsidR="0025405D" w:rsidRPr="0025405D">
              <w:rPr>
                <w:sz w:val="21"/>
                <w:szCs w:val="21"/>
              </w:rPr>
              <w:t>s</w:t>
            </w:r>
          </w:p>
          <w:p w14:paraId="22026316" w14:textId="77777777" w:rsidR="00FB0537" w:rsidRPr="0025405D" w:rsidRDefault="00FB0537" w:rsidP="00013A89">
            <w:pPr>
              <w:pStyle w:val="ListParagraph"/>
              <w:widowControl w:val="0"/>
              <w:tabs>
                <w:tab w:val="left" w:pos="-1440"/>
              </w:tabs>
              <w:rPr>
                <w:sz w:val="21"/>
                <w:szCs w:val="21"/>
              </w:rPr>
            </w:pPr>
            <w:r w:rsidRPr="0025405D">
              <w:rPr>
                <w:sz w:val="21"/>
                <w:szCs w:val="21"/>
              </w:rPr>
              <w:t xml:space="preserve">or </w:t>
            </w:r>
          </w:p>
          <w:p w14:paraId="246BA382" w14:textId="0AB5E66F" w:rsidR="00FB0537" w:rsidRPr="0025405D" w:rsidRDefault="00FB0537" w:rsidP="0025405D">
            <w:pPr>
              <w:pStyle w:val="ListParagraph"/>
              <w:widowControl w:val="0"/>
              <w:numPr>
                <w:ilvl w:val="0"/>
                <w:numId w:val="9"/>
              </w:numPr>
              <w:tabs>
                <w:tab w:val="left" w:pos="-1440"/>
              </w:tabs>
              <w:rPr>
                <w:sz w:val="21"/>
                <w:szCs w:val="21"/>
              </w:rPr>
            </w:pPr>
            <w:r w:rsidRPr="0025405D">
              <w:rPr>
                <w:sz w:val="21"/>
                <w:szCs w:val="21"/>
              </w:rPr>
              <w:t>Four (4) or more missed appointments within twelve (12) month</w:t>
            </w:r>
            <w:r w:rsidR="0025405D" w:rsidRPr="0025405D">
              <w:rPr>
                <w:sz w:val="21"/>
                <w:szCs w:val="21"/>
              </w:rPr>
              <w:t>s</w:t>
            </w:r>
            <w:r w:rsidRPr="0025405D">
              <w:rPr>
                <w:sz w:val="21"/>
                <w:szCs w:val="21"/>
              </w:rPr>
              <w:t xml:space="preserve"> </w:t>
            </w:r>
          </w:p>
        </w:tc>
        <w:tc>
          <w:tcPr>
            <w:tcW w:w="1170" w:type="dxa"/>
          </w:tcPr>
          <w:p w14:paraId="506C7A88" w14:textId="77777777" w:rsidR="00FB0537" w:rsidRPr="0025405D" w:rsidRDefault="00FB0537">
            <w:pPr>
              <w:rPr>
                <w:sz w:val="21"/>
                <w:szCs w:val="21"/>
              </w:rPr>
            </w:pPr>
            <w:r w:rsidRPr="0025405D">
              <w:rPr>
                <w:sz w:val="21"/>
                <w:szCs w:val="21"/>
              </w:rPr>
              <w:t xml:space="preserve">Documentation </w:t>
            </w:r>
            <w:r w:rsidR="007A3F22" w:rsidRPr="0025405D">
              <w:rPr>
                <w:sz w:val="21"/>
                <w:szCs w:val="21"/>
              </w:rPr>
              <w:t xml:space="preserve"> of verbal </w:t>
            </w:r>
            <w:r w:rsidRPr="0025405D">
              <w:rPr>
                <w:sz w:val="21"/>
                <w:szCs w:val="21"/>
              </w:rPr>
              <w:t>and written notice(s)</w:t>
            </w:r>
          </w:p>
        </w:tc>
        <w:tc>
          <w:tcPr>
            <w:tcW w:w="7650" w:type="dxa"/>
          </w:tcPr>
          <w:p w14:paraId="6CA5981C" w14:textId="18E643D3" w:rsidR="00FB0537" w:rsidRPr="0025405D" w:rsidRDefault="00FB0537" w:rsidP="00E72FE7">
            <w:pPr>
              <w:rPr>
                <w:sz w:val="21"/>
                <w:szCs w:val="21"/>
              </w:rPr>
            </w:pPr>
            <w:r w:rsidRPr="0025405D">
              <w:rPr>
                <w:sz w:val="21"/>
                <w:szCs w:val="21"/>
              </w:rPr>
              <w:t>Letters and</w:t>
            </w:r>
            <w:r w:rsidR="00F357D7" w:rsidRPr="0025405D">
              <w:rPr>
                <w:sz w:val="21"/>
                <w:szCs w:val="21"/>
              </w:rPr>
              <w:t>/</w:t>
            </w:r>
            <w:r w:rsidRPr="0025405D">
              <w:rPr>
                <w:sz w:val="21"/>
                <w:szCs w:val="21"/>
              </w:rPr>
              <w:t>or documentation of the provider’s good faith effort must be dated in the qualifying time frames:</w:t>
            </w:r>
          </w:p>
          <w:p w14:paraId="27C948CF" w14:textId="77777777" w:rsidR="00FB0537" w:rsidRPr="0025405D" w:rsidRDefault="00FB0537" w:rsidP="00E72FE7">
            <w:pPr>
              <w:pStyle w:val="ListParagraph"/>
              <w:numPr>
                <w:ilvl w:val="0"/>
                <w:numId w:val="5"/>
              </w:numPr>
              <w:rPr>
                <w:sz w:val="21"/>
                <w:szCs w:val="21"/>
              </w:rPr>
            </w:pPr>
            <w:r w:rsidRPr="0025405D">
              <w:rPr>
                <w:sz w:val="21"/>
                <w:szCs w:val="21"/>
              </w:rPr>
              <w:t xml:space="preserve">3 missed appointments w/in prior 6 months or </w:t>
            </w:r>
          </w:p>
          <w:p w14:paraId="6FFAF08F" w14:textId="77777777" w:rsidR="00FB0537" w:rsidRPr="0025405D" w:rsidRDefault="00FB0537" w:rsidP="00E72FE7">
            <w:pPr>
              <w:pStyle w:val="ListParagraph"/>
              <w:numPr>
                <w:ilvl w:val="0"/>
                <w:numId w:val="5"/>
              </w:numPr>
              <w:rPr>
                <w:sz w:val="21"/>
                <w:szCs w:val="21"/>
              </w:rPr>
            </w:pPr>
            <w:r w:rsidRPr="0025405D">
              <w:rPr>
                <w:sz w:val="21"/>
                <w:szCs w:val="21"/>
              </w:rPr>
              <w:t>4 or more missed appointments w/in the last 12 months.</w:t>
            </w:r>
          </w:p>
          <w:p w14:paraId="60069A19" w14:textId="77777777" w:rsidR="005903DA" w:rsidRDefault="005903DA">
            <w:pPr>
              <w:rPr>
                <w:sz w:val="21"/>
                <w:szCs w:val="21"/>
              </w:rPr>
            </w:pPr>
          </w:p>
          <w:p w14:paraId="08EB831B" w14:textId="29ACD8EB" w:rsidR="00FB0537" w:rsidRPr="0025405D" w:rsidRDefault="00FB0537">
            <w:pPr>
              <w:rPr>
                <w:sz w:val="21"/>
                <w:szCs w:val="21"/>
              </w:rPr>
            </w:pPr>
            <w:r w:rsidRPr="0025405D">
              <w:rPr>
                <w:sz w:val="21"/>
                <w:szCs w:val="21"/>
              </w:rPr>
              <w:t>Provider must provide</w:t>
            </w:r>
            <w:r w:rsidR="005903DA">
              <w:rPr>
                <w:sz w:val="21"/>
                <w:szCs w:val="21"/>
              </w:rPr>
              <w:t xml:space="preserve"> documentation of warnings issued to the member. Warning documentation must be dated after the </w:t>
            </w:r>
            <w:proofErr w:type="gramStart"/>
            <w:r w:rsidR="005903DA">
              <w:rPr>
                <w:sz w:val="21"/>
                <w:szCs w:val="21"/>
              </w:rPr>
              <w:t>member’s</w:t>
            </w:r>
            <w:proofErr w:type="gramEnd"/>
            <w:r w:rsidR="005903DA">
              <w:rPr>
                <w:sz w:val="21"/>
                <w:szCs w:val="21"/>
              </w:rPr>
              <w:t xml:space="preserve"> first missed appointment. Acceptable documentation includes:</w:t>
            </w:r>
          </w:p>
          <w:p w14:paraId="4E115EAD" w14:textId="77777777" w:rsidR="00FB0537" w:rsidRPr="0025405D" w:rsidRDefault="00FB0537" w:rsidP="00E72FE7">
            <w:pPr>
              <w:pStyle w:val="ListParagraph"/>
              <w:numPr>
                <w:ilvl w:val="0"/>
                <w:numId w:val="6"/>
              </w:numPr>
              <w:rPr>
                <w:sz w:val="21"/>
                <w:szCs w:val="21"/>
              </w:rPr>
            </w:pPr>
            <w:r w:rsidRPr="0025405D">
              <w:rPr>
                <w:sz w:val="21"/>
                <w:szCs w:val="21"/>
              </w:rPr>
              <w:t>Dates and times of the member’s missed appointments and one of the following:</w:t>
            </w:r>
          </w:p>
          <w:p w14:paraId="0B69F1B6" w14:textId="77777777" w:rsidR="00FB0537" w:rsidRPr="0025405D" w:rsidRDefault="00FB0537" w:rsidP="00E72FE7">
            <w:pPr>
              <w:pStyle w:val="ListParagraph"/>
              <w:numPr>
                <w:ilvl w:val="1"/>
                <w:numId w:val="5"/>
              </w:numPr>
              <w:rPr>
                <w:sz w:val="21"/>
                <w:szCs w:val="21"/>
              </w:rPr>
            </w:pPr>
            <w:r w:rsidRPr="0025405D">
              <w:rPr>
                <w:sz w:val="21"/>
                <w:szCs w:val="21"/>
              </w:rPr>
              <w:t>2 written warnings or documentation-copies of the letters sent to the member.</w:t>
            </w:r>
          </w:p>
          <w:p w14:paraId="637B09BC" w14:textId="77777777" w:rsidR="00FB0537" w:rsidRPr="0025405D" w:rsidRDefault="00FB0537">
            <w:pPr>
              <w:rPr>
                <w:sz w:val="21"/>
                <w:szCs w:val="21"/>
              </w:rPr>
            </w:pPr>
            <w:r w:rsidRPr="0025405D">
              <w:rPr>
                <w:sz w:val="21"/>
                <w:szCs w:val="21"/>
              </w:rPr>
              <w:t>Or</w:t>
            </w:r>
          </w:p>
          <w:p w14:paraId="023158A1" w14:textId="77777777" w:rsidR="00FB0537" w:rsidRPr="0025405D" w:rsidRDefault="00FB0537" w:rsidP="00E72FE7">
            <w:pPr>
              <w:pStyle w:val="ListParagraph"/>
              <w:numPr>
                <w:ilvl w:val="1"/>
                <w:numId w:val="5"/>
              </w:numPr>
              <w:rPr>
                <w:sz w:val="21"/>
                <w:szCs w:val="21"/>
              </w:rPr>
            </w:pPr>
            <w:r w:rsidRPr="0025405D">
              <w:rPr>
                <w:sz w:val="21"/>
                <w:szCs w:val="21"/>
              </w:rPr>
              <w:t xml:space="preserve">Documentation of the date the member was advised of the verbal warning (copy of patent notes) and a copy of one written warning. </w:t>
            </w:r>
          </w:p>
          <w:p w14:paraId="3A21B81C" w14:textId="022ACE4E" w:rsidR="00FB0537" w:rsidRPr="0025405D" w:rsidRDefault="007A3F22" w:rsidP="0025405D">
            <w:pPr>
              <w:rPr>
                <w:sz w:val="21"/>
                <w:szCs w:val="21"/>
              </w:rPr>
            </w:pPr>
            <w:r w:rsidRPr="0025405D">
              <w:rPr>
                <w:b/>
                <w:sz w:val="21"/>
                <w:szCs w:val="21"/>
              </w:rPr>
              <w:t>Exceptions:</w:t>
            </w:r>
            <w:r w:rsidRPr="0025405D">
              <w:rPr>
                <w:sz w:val="21"/>
                <w:szCs w:val="21"/>
              </w:rPr>
              <w:t xml:space="preserve"> Missed appointments due to an inpatient hospital stay or appointments cancelled 24 hours in advance are not considered missed appointments.</w:t>
            </w:r>
          </w:p>
        </w:tc>
        <w:tc>
          <w:tcPr>
            <w:tcW w:w="3420" w:type="dxa"/>
          </w:tcPr>
          <w:p w14:paraId="746158EC" w14:textId="77777777" w:rsidR="00FB0537" w:rsidRDefault="00FB0537" w:rsidP="005903DA">
            <w:pPr>
              <w:pStyle w:val="ListParagraph"/>
              <w:numPr>
                <w:ilvl w:val="0"/>
                <w:numId w:val="6"/>
              </w:numPr>
              <w:rPr>
                <w:sz w:val="21"/>
                <w:szCs w:val="21"/>
              </w:rPr>
            </w:pPr>
            <w:r w:rsidRPr="005903DA">
              <w:rPr>
                <w:sz w:val="21"/>
                <w:szCs w:val="21"/>
              </w:rPr>
              <w:t xml:space="preserve">Submitted documentation of warnings dated two years ago. </w:t>
            </w:r>
          </w:p>
          <w:p w14:paraId="02746A90" w14:textId="77777777" w:rsidR="005903DA" w:rsidRDefault="005903DA" w:rsidP="005903DA">
            <w:pPr>
              <w:rPr>
                <w:sz w:val="21"/>
                <w:szCs w:val="21"/>
              </w:rPr>
            </w:pPr>
          </w:p>
          <w:p w14:paraId="3AA0D6AD" w14:textId="5AB900C1" w:rsidR="005903DA" w:rsidRPr="005903DA" w:rsidRDefault="005903DA" w:rsidP="005903DA">
            <w:pPr>
              <w:pStyle w:val="ListParagraph"/>
              <w:numPr>
                <w:ilvl w:val="0"/>
                <w:numId w:val="6"/>
              </w:numPr>
              <w:rPr>
                <w:sz w:val="21"/>
                <w:szCs w:val="21"/>
              </w:rPr>
            </w:pPr>
            <w:r>
              <w:rPr>
                <w:sz w:val="21"/>
                <w:szCs w:val="21"/>
              </w:rPr>
              <w:t>Documentation of issued prior to the member’s first missed appointment.</w:t>
            </w:r>
            <w:bookmarkStart w:id="1" w:name="_GoBack"/>
            <w:bookmarkEnd w:id="1"/>
          </w:p>
        </w:tc>
      </w:tr>
    </w:tbl>
    <w:p w14:paraId="2A37A1FD" w14:textId="77777777" w:rsidR="00AA5998" w:rsidRDefault="00AA5998"/>
    <w:p w14:paraId="334E4000" w14:textId="77777777" w:rsidR="00AA5998" w:rsidRDefault="00AA5998"/>
    <w:sectPr w:rsidR="00AA5998" w:rsidSect="007D7F1C">
      <w:headerReference w:type="default" r:id="rId7"/>
      <w:footerReference w:type="defaul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38FCE" w14:textId="77777777" w:rsidR="007D7F1C" w:rsidRDefault="007D7F1C" w:rsidP="007D7F1C">
      <w:pPr>
        <w:spacing w:after="0" w:line="240" w:lineRule="auto"/>
      </w:pPr>
      <w:r>
        <w:separator/>
      </w:r>
    </w:p>
  </w:endnote>
  <w:endnote w:type="continuationSeparator" w:id="0">
    <w:p w14:paraId="2C74D733" w14:textId="77777777" w:rsidR="007D7F1C" w:rsidRDefault="007D7F1C" w:rsidP="007D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6023" w14:textId="06CE6734" w:rsidR="007D7F1C" w:rsidRDefault="007D7F1C" w:rsidP="007D7F1C">
    <w:pPr>
      <w:pStyle w:val="Footer"/>
      <w:jc w:val="right"/>
    </w:pPr>
    <w:r>
      <w:t xml:space="preserve">Page </w:t>
    </w:r>
    <w:r>
      <w:fldChar w:fldCharType="begin"/>
    </w:r>
    <w:r>
      <w:instrText xml:space="preserve"> PAGE   \* MERGEFORMAT </w:instrText>
    </w:r>
    <w:r>
      <w:fldChar w:fldCharType="separate"/>
    </w:r>
    <w:r w:rsidR="005903DA">
      <w:rPr>
        <w:noProof/>
      </w:rPr>
      <w:t>2</w:t>
    </w:r>
    <w:r>
      <w:fldChar w:fldCharType="end"/>
    </w:r>
    <w:r>
      <w:t xml:space="preserve"> of </w:t>
    </w:r>
    <w:fldSimple w:instr=" NUMPAGES   \* MERGEFORMAT ">
      <w:r w:rsidR="005903DA">
        <w:rPr>
          <w:noProof/>
        </w:rPr>
        <w:t>3</w:t>
      </w:r>
    </w:fldSimple>
  </w:p>
  <w:p w14:paraId="4EBACE25" w14:textId="77777777" w:rsidR="007D7F1C" w:rsidRPr="007D7F1C" w:rsidRDefault="007D7F1C" w:rsidP="007D7F1C">
    <w:pPr>
      <w:pStyle w:val="Footer"/>
      <w:jc w:val="center"/>
      <w:rPr>
        <w:sz w:val="18"/>
        <w:szCs w:val="18"/>
      </w:rPr>
    </w:pPr>
    <w:r w:rsidRPr="007D7F1C">
      <w:rPr>
        <w:sz w:val="18"/>
        <w:szCs w:val="18"/>
      </w:rPr>
      <w:fldChar w:fldCharType="begin"/>
    </w:r>
    <w:r w:rsidRPr="007D7F1C">
      <w:rPr>
        <w:sz w:val="18"/>
        <w:szCs w:val="18"/>
      </w:rPr>
      <w:instrText xml:space="preserve"> FILENAME  \p  \* MERGEFORMAT </w:instrText>
    </w:r>
    <w:r w:rsidRPr="007D7F1C">
      <w:rPr>
        <w:sz w:val="18"/>
        <w:szCs w:val="18"/>
      </w:rPr>
      <w:fldChar w:fldCharType="separate"/>
    </w:r>
    <w:r w:rsidRPr="007D7F1C">
      <w:rPr>
        <w:noProof/>
        <w:sz w:val="18"/>
        <w:szCs w:val="18"/>
      </w:rPr>
      <w:t>I:\A - MS ENROLLMENT UNIT\Provider Disenrollments\7-5-16 Criteria and documentation.docx</w:t>
    </w:r>
    <w:r w:rsidRPr="007D7F1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AB55B" w14:textId="77777777" w:rsidR="007D7F1C" w:rsidRDefault="007D7F1C" w:rsidP="007D7F1C">
      <w:pPr>
        <w:spacing w:after="0" w:line="240" w:lineRule="auto"/>
      </w:pPr>
      <w:r>
        <w:separator/>
      </w:r>
    </w:p>
  </w:footnote>
  <w:footnote w:type="continuationSeparator" w:id="0">
    <w:p w14:paraId="15ADFD18" w14:textId="77777777" w:rsidR="007D7F1C" w:rsidRDefault="007D7F1C" w:rsidP="007D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90" w:type="dxa"/>
      <w:tblInd w:w="-635" w:type="dxa"/>
      <w:tblLayout w:type="fixed"/>
      <w:tblLook w:val="04A0" w:firstRow="1" w:lastRow="0" w:firstColumn="1" w:lastColumn="0" w:noHBand="0" w:noVBand="1"/>
    </w:tblPr>
    <w:tblGrid>
      <w:gridCol w:w="630"/>
      <w:gridCol w:w="1620"/>
      <w:gridCol w:w="1170"/>
      <w:gridCol w:w="7650"/>
      <w:gridCol w:w="3420"/>
    </w:tblGrid>
    <w:tr w:rsidR="007D7F1C" w:rsidRPr="00AA5998" w14:paraId="335E4243" w14:textId="77777777" w:rsidTr="0025405D">
      <w:tc>
        <w:tcPr>
          <w:tcW w:w="630" w:type="dxa"/>
        </w:tcPr>
        <w:p w14:paraId="722B5FE4" w14:textId="77777777" w:rsidR="007D7F1C" w:rsidRPr="00AA5998" w:rsidRDefault="007D7F1C" w:rsidP="007D7F1C">
          <w:pPr>
            <w:rPr>
              <w:b/>
            </w:rPr>
          </w:pPr>
          <w:r>
            <w:rPr>
              <w:b/>
            </w:rPr>
            <w:t>Ref #</w:t>
          </w:r>
        </w:p>
      </w:tc>
      <w:tc>
        <w:tcPr>
          <w:tcW w:w="1620" w:type="dxa"/>
        </w:tcPr>
        <w:p w14:paraId="050A9742" w14:textId="77777777" w:rsidR="007D7F1C" w:rsidRPr="00AA5998" w:rsidRDefault="007D7F1C" w:rsidP="007D7F1C">
          <w:pPr>
            <w:rPr>
              <w:b/>
            </w:rPr>
          </w:pPr>
          <w:r>
            <w:rPr>
              <w:b/>
            </w:rPr>
            <w:t>Discharging for:</w:t>
          </w:r>
        </w:p>
      </w:tc>
      <w:tc>
        <w:tcPr>
          <w:tcW w:w="1170" w:type="dxa"/>
        </w:tcPr>
        <w:p w14:paraId="025961F9" w14:textId="77777777" w:rsidR="007D7F1C" w:rsidRPr="00AA5998" w:rsidRDefault="007D7F1C" w:rsidP="007D7F1C">
          <w:pPr>
            <w:rPr>
              <w:b/>
            </w:rPr>
          </w:pPr>
        </w:p>
      </w:tc>
      <w:tc>
        <w:tcPr>
          <w:tcW w:w="7650" w:type="dxa"/>
        </w:tcPr>
        <w:p w14:paraId="3A103A44" w14:textId="77777777" w:rsidR="007D7F1C" w:rsidRPr="00AA5998" w:rsidRDefault="007D7F1C" w:rsidP="007D7F1C">
          <w:pPr>
            <w:rPr>
              <w:b/>
            </w:rPr>
          </w:pPr>
          <w:r>
            <w:rPr>
              <w:b/>
            </w:rPr>
            <w:t>Good documentation:</w:t>
          </w:r>
        </w:p>
      </w:tc>
      <w:tc>
        <w:tcPr>
          <w:tcW w:w="3420" w:type="dxa"/>
        </w:tcPr>
        <w:p w14:paraId="1B980E03" w14:textId="77777777" w:rsidR="007D7F1C" w:rsidRDefault="007D7F1C" w:rsidP="007D7F1C">
          <w:pPr>
            <w:rPr>
              <w:b/>
            </w:rPr>
          </w:pPr>
          <w:r>
            <w:rPr>
              <w:b/>
            </w:rPr>
            <w:t xml:space="preserve">Bad documentation </w:t>
          </w:r>
        </w:p>
      </w:tc>
    </w:tr>
  </w:tbl>
  <w:p w14:paraId="4220CE85" w14:textId="77777777" w:rsidR="007D7F1C" w:rsidRDefault="007D7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7CD"/>
    <w:multiLevelType w:val="hybridMultilevel"/>
    <w:tmpl w:val="CB923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50077"/>
    <w:multiLevelType w:val="multilevel"/>
    <w:tmpl w:val="E3BEB0C6"/>
    <w:lvl w:ilvl="0">
      <w:start w:val="1"/>
      <w:numFmt w:val="upperRoman"/>
      <w:lvlText w:val="%1."/>
      <w:lvlJc w:val="left"/>
      <w:pPr>
        <w:ind w:left="720" w:hanging="720"/>
      </w:pPr>
      <w:rPr>
        <w:rFonts w:hint="default"/>
        <w:b/>
        <w:color w:val="auto"/>
      </w:rPr>
    </w:lvl>
    <w:lvl w:ilvl="1">
      <w:start w:val="1"/>
      <w:numFmt w:val="upperLetter"/>
      <w:lvlText w:val="%2."/>
      <w:lvlJc w:val="left"/>
      <w:pPr>
        <w:ind w:left="1080" w:hanging="360"/>
      </w:pPr>
      <w:rPr>
        <w:rFonts w:hint="default"/>
        <w:b w:val="0"/>
      </w:rPr>
    </w:lvl>
    <w:lvl w:ilvl="2">
      <w:start w:val="1"/>
      <w:numFmt w:val="decimal"/>
      <w:lvlText w:val="%3."/>
      <w:lvlJc w:val="left"/>
      <w:pPr>
        <w:ind w:left="1440" w:hanging="360"/>
      </w:pPr>
      <w:rPr>
        <w:rFonts w:hint="default"/>
        <w:b w:val="0"/>
      </w:rPr>
    </w:lvl>
    <w:lvl w:ilvl="3">
      <w:start w:val="1"/>
      <w:numFmt w:val="lowerLetter"/>
      <w:lvlText w:val="%4."/>
      <w:lvlJc w:val="left"/>
      <w:pPr>
        <w:ind w:left="1800" w:hanging="360"/>
      </w:pPr>
      <w:rPr>
        <w:rFonts w:hint="default"/>
        <w:b w:val="0"/>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8331AC2"/>
    <w:multiLevelType w:val="hybridMultilevel"/>
    <w:tmpl w:val="A184B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8859C1"/>
    <w:multiLevelType w:val="hybridMultilevel"/>
    <w:tmpl w:val="16D66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563E9"/>
    <w:multiLevelType w:val="hybridMultilevel"/>
    <w:tmpl w:val="9B522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EB0EF2"/>
    <w:multiLevelType w:val="hybridMultilevel"/>
    <w:tmpl w:val="0900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F31E7"/>
    <w:multiLevelType w:val="hybridMultilevel"/>
    <w:tmpl w:val="91C60612"/>
    <w:lvl w:ilvl="0" w:tplc="5478D6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B58A7"/>
    <w:multiLevelType w:val="hybridMultilevel"/>
    <w:tmpl w:val="A1583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45C03"/>
    <w:multiLevelType w:val="hybridMultilevel"/>
    <w:tmpl w:val="5164E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514986"/>
    <w:multiLevelType w:val="hybridMultilevel"/>
    <w:tmpl w:val="FFB44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82421"/>
    <w:multiLevelType w:val="hybridMultilevel"/>
    <w:tmpl w:val="7EAE5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247C7D"/>
    <w:multiLevelType w:val="hybridMultilevel"/>
    <w:tmpl w:val="5BA43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9A4AB5"/>
    <w:multiLevelType w:val="hybridMultilevel"/>
    <w:tmpl w:val="92EAC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46697"/>
    <w:multiLevelType w:val="hybridMultilevel"/>
    <w:tmpl w:val="D4A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32E49"/>
    <w:multiLevelType w:val="hybridMultilevel"/>
    <w:tmpl w:val="E45C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6"/>
  </w:num>
  <w:num w:numId="5">
    <w:abstractNumId w:val="10"/>
  </w:num>
  <w:num w:numId="6">
    <w:abstractNumId w:val="2"/>
  </w:num>
  <w:num w:numId="7">
    <w:abstractNumId w:val="13"/>
  </w:num>
  <w:num w:numId="8">
    <w:abstractNumId w:val="14"/>
  </w:num>
  <w:num w:numId="9">
    <w:abstractNumId w:val="11"/>
  </w:num>
  <w:num w:numId="10">
    <w:abstractNumId w:val="8"/>
  </w:num>
  <w:num w:numId="11">
    <w:abstractNumId w:val="7"/>
  </w:num>
  <w:num w:numId="12">
    <w:abstractNumId w:val="4"/>
  </w:num>
  <w:num w:numId="13">
    <w:abstractNumId w:val="5"/>
  </w:num>
  <w:num w:numId="14">
    <w:abstractNumId w:val="3"/>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Wickberg">
    <w15:presenceInfo w15:providerId="AD" w15:userId="S-1-5-21-329068152-1229272821-682003330-8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98"/>
    <w:rsid w:val="00013A89"/>
    <w:rsid w:val="00035482"/>
    <w:rsid w:val="00064255"/>
    <w:rsid w:val="00080CE8"/>
    <w:rsid w:val="001620BA"/>
    <w:rsid w:val="001D465F"/>
    <w:rsid w:val="001F0C89"/>
    <w:rsid w:val="00233490"/>
    <w:rsid w:val="0025405D"/>
    <w:rsid w:val="00270553"/>
    <w:rsid w:val="003223F3"/>
    <w:rsid w:val="00384905"/>
    <w:rsid w:val="0041093E"/>
    <w:rsid w:val="00411DE8"/>
    <w:rsid w:val="004E6907"/>
    <w:rsid w:val="00571955"/>
    <w:rsid w:val="005903DA"/>
    <w:rsid w:val="00602599"/>
    <w:rsid w:val="0063730F"/>
    <w:rsid w:val="006B6F13"/>
    <w:rsid w:val="00782316"/>
    <w:rsid w:val="007A3F22"/>
    <w:rsid w:val="007D7F1C"/>
    <w:rsid w:val="008A3A9D"/>
    <w:rsid w:val="009260D4"/>
    <w:rsid w:val="009E0281"/>
    <w:rsid w:val="00A715B5"/>
    <w:rsid w:val="00AA5998"/>
    <w:rsid w:val="00B83A01"/>
    <w:rsid w:val="00BB5F94"/>
    <w:rsid w:val="00C11DB9"/>
    <w:rsid w:val="00CF4007"/>
    <w:rsid w:val="00D35D60"/>
    <w:rsid w:val="00D57915"/>
    <w:rsid w:val="00DE1985"/>
    <w:rsid w:val="00DE26E2"/>
    <w:rsid w:val="00E72FE7"/>
    <w:rsid w:val="00ED16F1"/>
    <w:rsid w:val="00EF3C2B"/>
    <w:rsid w:val="00F357D7"/>
    <w:rsid w:val="00F62825"/>
    <w:rsid w:val="00F64868"/>
    <w:rsid w:val="00FB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9B91724"/>
  <w15:chartTrackingRefBased/>
  <w15:docId w15:val="{936D60C1-3859-4545-BA4B-84150A91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998"/>
    <w:pPr>
      <w:ind w:left="720"/>
      <w:contextualSpacing/>
    </w:pPr>
  </w:style>
  <w:style w:type="paragraph" w:styleId="BalloonText">
    <w:name w:val="Balloon Text"/>
    <w:basedOn w:val="Normal"/>
    <w:link w:val="BalloonTextChar"/>
    <w:uiPriority w:val="99"/>
    <w:semiHidden/>
    <w:unhideWhenUsed/>
    <w:rsid w:val="0041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DE8"/>
    <w:rPr>
      <w:rFonts w:ascii="Segoe UI" w:hAnsi="Segoe UI" w:cs="Segoe UI"/>
      <w:sz w:val="18"/>
      <w:szCs w:val="18"/>
    </w:rPr>
  </w:style>
  <w:style w:type="paragraph" w:styleId="Header">
    <w:name w:val="header"/>
    <w:basedOn w:val="Normal"/>
    <w:link w:val="HeaderChar"/>
    <w:uiPriority w:val="99"/>
    <w:unhideWhenUsed/>
    <w:rsid w:val="007D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F1C"/>
  </w:style>
  <w:style w:type="paragraph" w:styleId="Footer">
    <w:name w:val="footer"/>
    <w:basedOn w:val="Normal"/>
    <w:link w:val="FooterChar"/>
    <w:uiPriority w:val="99"/>
    <w:unhideWhenUsed/>
    <w:rsid w:val="007D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F1C"/>
  </w:style>
  <w:style w:type="character" w:styleId="CommentReference">
    <w:name w:val="annotation reference"/>
    <w:basedOn w:val="DefaultParagraphFont"/>
    <w:uiPriority w:val="99"/>
    <w:semiHidden/>
    <w:unhideWhenUsed/>
    <w:rsid w:val="00F64868"/>
    <w:rPr>
      <w:sz w:val="16"/>
      <w:szCs w:val="16"/>
    </w:rPr>
  </w:style>
  <w:style w:type="paragraph" w:styleId="CommentText">
    <w:name w:val="annotation text"/>
    <w:basedOn w:val="Normal"/>
    <w:link w:val="CommentTextChar"/>
    <w:uiPriority w:val="99"/>
    <w:semiHidden/>
    <w:unhideWhenUsed/>
    <w:rsid w:val="00F64868"/>
    <w:pPr>
      <w:spacing w:line="240" w:lineRule="auto"/>
    </w:pPr>
    <w:rPr>
      <w:sz w:val="20"/>
      <w:szCs w:val="20"/>
    </w:rPr>
  </w:style>
  <w:style w:type="character" w:customStyle="1" w:styleId="CommentTextChar">
    <w:name w:val="Comment Text Char"/>
    <w:basedOn w:val="DefaultParagraphFont"/>
    <w:link w:val="CommentText"/>
    <w:uiPriority w:val="99"/>
    <w:semiHidden/>
    <w:rsid w:val="00F64868"/>
    <w:rPr>
      <w:sz w:val="20"/>
      <w:szCs w:val="20"/>
    </w:rPr>
  </w:style>
  <w:style w:type="paragraph" w:styleId="CommentSubject">
    <w:name w:val="annotation subject"/>
    <w:basedOn w:val="CommentText"/>
    <w:next w:val="CommentText"/>
    <w:link w:val="CommentSubjectChar"/>
    <w:uiPriority w:val="99"/>
    <w:semiHidden/>
    <w:unhideWhenUsed/>
    <w:rsid w:val="00F64868"/>
    <w:rPr>
      <w:b/>
      <w:bCs/>
    </w:rPr>
  </w:style>
  <w:style w:type="character" w:customStyle="1" w:styleId="CommentSubjectChar">
    <w:name w:val="Comment Subject Char"/>
    <w:basedOn w:val="CommentTextChar"/>
    <w:link w:val="CommentSubject"/>
    <w:uiPriority w:val="99"/>
    <w:semiHidden/>
    <w:rsid w:val="00F648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93422A5F6B64CAE7BDFECBEBFF2D2" ma:contentTypeVersion="1" ma:contentTypeDescription="Create a new document." ma:contentTypeScope="" ma:versionID="0de0c578435169b9c281e8e3abbeb4e4">
  <xsd:schema xmlns:xsd="http://www.w3.org/2001/XMLSchema" xmlns:xs="http://www.w3.org/2001/XMLSchema" xmlns:p="http://schemas.microsoft.com/office/2006/metadata/properties" xmlns:ns1="http://schemas.microsoft.com/sharepoint/v3" targetNamespace="http://schemas.microsoft.com/office/2006/metadata/properties" ma:root="true" ma:fieldsID="9fbd6a1928c3f51db37cc736095495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a7ce76b-f91d-4c51-82cd-80ebbbabd72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8FC5CC-7C56-47ED-A45B-A81F3A930713}"/>
</file>

<file path=customXml/itemProps2.xml><?xml version="1.0" encoding="utf-8"?>
<ds:datastoreItem xmlns:ds="http://schemas.openxmlformats.org/officeDocument/2006/customXml" ds:itemID="{215FC932-BFCF-4FD8-9EEE-781A167A679B}"/>
</file>

<file path=customXml/itemProps3.xml><?xml version="1.0" encoding="utf-8"?>
<ds:datastoreItem xmlns:ds="http://schemas.openxmlformats.org/officeDocument/2006/customXml" ds:itemID="{F2A3C8F0-0A9B-4814-8375-9F277C370A4B}"/>
</file>

<file path=customXml/itemProps4.xml><?xml version="1.0" encoding="utf-8"?>
<ds:datastoreItem xmlns:ds="http://schemas.openxmlformats.org/officeDocument/2006/customXml" ds:itemID="{415C6D00-AA6E-4291-9A06-145D34F9D602}"/>
</file>

<file path=docProps/app.xml><?xml version="1.0" encoding="utf-8"?>
<Properties xmlns="http://schemas.openxmlformats.org/officeDocument/2006/extended-properties" xmlns:vt="http://schemas.openxmlformats.org/officeDocument/2006/docPropsVTypes">
  <Template>Normal</Template>
  <TotalTime>15</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Partnership Healthplan</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Discharge Tool</dc:title>
  <dc:subject/>
  <dc:creator>Mary Enos</dc:creator>
  <cp:keywords/>
  <dc:description/>
  <cp:lastModifiedBy>Mary Enos</cp:lastModifiedBy>
  <cp:revision>5</cp:revision>
  <cp:lastPrinted>2016-07-05T16:08:00Z</cp:lastPrinted>
  <dcterms:created xsi:type="dcterms:W3CDTF">2016-07-07T21:20:00Z</dcterms:created>
  <dcterms:modified xsi:type="dcterms:W3CDTF">2021-07-07T16:51:00Z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0x010100B2693422A5F6B64CAE7BDFECBEBFF2D2</vt:lpwstr>
  </property>
</Properties>
</file>